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FF0000"/>
          <w:spacing w:val="40"/>
          <w:w w:val="85"/>
          <w:sz w:val="98"/>
          <w:szCs w:val="98"/>
        </w:rPr>
      </w:pPr>
    </w:p>
    <w:p>
      <w:pPr>
        <w:jc w:val="center"/>
        <w:rPr>
          <w:del w:id="0" w:author="无敌青春美少女" w:date="2023-11-17T10:43:47Z"/>
          <w:rFonts w:hint="eastAsia" w:ascii="宋体" w:hAnsi="宋体" w:eastAsia="宋体" w:cs="宋体"/>
          <w:b/>
          <w:color w:val="FF0000"/>
          <w:spacing w:val="40"/>
          <w:w w:val="85"/>
          <w:sz w:val="98"/>
          <w:szCs w:val="98"/>
          <w:lang w:val="en-US" w:eastAsia="zh-CN"/>
        </w:rPr>
      </w:pPr>
      <w:del w:id="1" w:author="无敌青春美少女" w:date="2023-11-17T10:43:47Z">
        <w:r>
          <w:rPr>
            <w:rFonts w:hint="eastAsia" w:ascii="宋体" w:hAnsi="宋体" w:eastAsia="宋体" w:cs="宋体"/>
            <w:b/>
            <w:color w:val="FF0000"/>
            <w:spacing w:val="40"/>
            <w:w w:val="85"/>
            <w:sz w:val="98"/>
            <w:szCs w:val="98"/>
          </w:rPr>
          <w:delText>湖北省公路学会</w:delText>
        </w:r>
      </w:del>
      <w:del w:id="2" w:author="无敌青春美少女" w:date="2023-11-17T10:43:47Z">
        <w:r>
          <w:rPr>
            <w:rFonts w:hint="eastAsia" w:ascii="宋体" w:hAnsi="宋体" w:eastAsia="宋体" w:cs="宋体"/>
            <w:b/>
            <w:color w:val="FF0000"/>
            <w:spacing w:val="40"/>
            <w:w w:val="85"/>
            <w:sz w:val="98"/>
            <w:szCs w:val="98"/>
            <w:lang w:eastAsia="zh-CN"/>
          </w:rPr>
          <w:delText>文件</w:delText>
        </w:r>
      </w:del>
    </w:p>
    <w:p>
      <w:pPr>
        <w:rPr>
          <w:rFonts w:hint="eastAsia"/>
        </w:rPr>
      </w:pPr>
    </w:p>
    <w:p>
      <w:pPr>
        <w:rPr>
          <w:rFonts w:hint="eastAsia"/>
        </w:rPr>
      </w:pPr>
    </w:p>
    <w:p>
      <w:pPr>
        <w:jc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鄂公学字</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2023</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59</w:t>
      </w:r>
      <w:r>
        <w:rPr>
          <w:rFonts w:hint="eastAsia" w:ascii="华文仿宋" w:hAnsi="华文仿宋" w:eastAsia="华文仿宋" w:cs="华文仿宋"/>
          <w:sz w:val="32"/>
          <w:szCs w:val="32"/>
        </w:rPr>
        <w:t>号</w:t>
      </w:r>
    </w:p>
    <w:p>
      <w:pPr>
        <w:keepNext w:val="0"/>
        <w:keepLines w:val="0"/>
        <w:pageBreakBefore w:val="0"/>
        <w:widowControl w:val="0"/>
        <w:kinsoku/>
        <w:wordWrap/>
        <w:overflowPunct/>
        <w:topLinePunct w:val="0"/>
        <w:autoSpaceDE/>
        <w:autoSpaceDN/>
        <w:bidi w:val="0"/>
        <w:adjustRightInd/>
        <w:snapToGrid/>
        <w:spacing w:before="63" w:beforeLines="20"/>
        <w:textAlignment w:val="auto"/>
        <w:rPr>
          <w:rFonts w:hint="eastAsia"/>
        </w:rPr>
      </w:pPr>
      <w:del w:id="3" w:author="无敌青春美少女" w:date="2023-11-17T10:43:48Z">
        <w:r>
          <w:rPr>
            <w:w w:val="105"/>
          </w:rP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19050</wp:posOffset>
                  </wp:positionV>
                  <wp:extent cx="5576570" cy="11430"/>
                  <wp:effectExtent l="0" t="19050" r="5080" b="26670"/>
                  <wp:wrapNone/>
                  <wp:docPr id="22" name="直接连接符 22"/>
                  <wp:cNvGraphicFramePr/>
                  <a:graphic xmlns:a="http://schemas.openxmlformats.org/drawingml/2006/main">
                    <a:graphicData uri="http://schemas.microsoft.com/office/word/2010/wordprocessingShape">
                      <wps:wsp>
                        <wps:cNvCnPr/>
                        <wps:spPr>
                          <a:xfrm>
                            <a:off x="0" y="0"/>
                            <a:ext cx="5576570" cy="1143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9pt;margin-top:1.5pt;height:0.9pt;width:439.1pt;z-index:251659264;mso-width-relative:page;mso-height-relative:page;" filled="f" stroked="t" coordsize="21600,21600" o:gfxdata="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sg3HzaAAAABwEAAA8AAAAAAAAAAQAgAAAAIgAAAGRy&#10;cy9kb3ducmV2LnhtbFBLAQIUABQAAAAIAIdO4kBSM3igAwIAAPkDAAAOAAAAAAAAAAEAIAAAACkB&#10;AABkcnMvZTJvRG9jLnhtbFBLBQYAAAAABgAGAFkBAACeBQAAAAA=&#10;">
                  <v:fill on="f" focussize="0,0"/>
                  <v:stroke weight="3pt" color="#FF0000" joinstyle="round"/>
                  <v:imagedata o:title=""/>
                  <o:lock v:ext="edit" aspectratio="f"/>
                </v:line>
              </w:pict>
            </mc:Fallback>
          </mc:AlternateContent>
        </w:r>
      </w:del>
    </w:p>
    <w:p>
      <w:pPr>
        <w:keepNext w:val="0"/>
        <w:keepLines w:val="0"/>
        <w:pageBreakBefore w:val="0"/>
        <w:widowControl w:val="0"/>
        <w:kinsoku/>
        <w:wordWrap/>
        <w:overflowPunct/>
        <w:topLinePunct w:val="0"/>
        <w:autoSpaceDE/>
        <w:autoSpaceDN/>
        <w:bidi w:val="0"/>
        <w:adjustRightInd/>
        <w:snapToGrid/>
        <w:spacing w:before="313" w:beforeLines="100" w:line="520" w:lineRule="exact"/>
        <w:jc w:val="center"/>
        <w:textAlignment w:val="auto"/>
        <w:rPr>
          <w:rFonts w:hint="eastAsia" w:ascii="宋体" w:hAnsi="宋体" w:eastAsia="宋体" w:cs="宋体"/>
          <w:b/>
          <w:bCs/>
          <w:sz w:val="40"/>
          <w:szCs w:val="40"/>
          <w:lang w:val="en-US" w:eastAsia="zh-CN"/>
        </w:rPr>
      </w:pPr>
      <w:r>
        <w:rPr>
          <w:rFonts w:hint="eastAsia" w:ascii="宋体" w:hAnsi="宋体" w:eastAsia="宋体" w:cs="宋体"/>
          <w:b/>
          <w:bCs/>
          <w:sz w:val="40"/>
          <w:szCs w:val="40"/>
        </w:rPr>
        <w:t>关于举办</w:t>
      </w:r>
      <w:r>
        <w:rPr>
          <w:rFonts w:hint="eastAsia" w:ascii="宋体" w:hAnsi="宋体" w:eastAsia="宋体" w:cs="宋体"/>
          <w:b/>
          <w:bCs/>
          <w:sz w:val="40"/>
          <w:szCs w:val="40"/>
          <w:lang w:val="en-US" w:eastAsia="zh-CN"/>
        </w:rPr>
        <w:t>湖北省公路学会团体标准</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b/>
          <w:bCs/>
          <w:sz w:val="40"/>
          <w:szCs w:val="40"/>
        </w:rPr>
      </w:pPr>
      <w:r>
        <w:rPr>
          <w:rFonts w:hint="eastAsia" w:ascii="宋体" w:hAnsi="宋体" w:eastAsia="宋体" w:cs="宋体"/>
          <w:b/>
          <w:bCs/>
          <w:sz w:val="40"/>
          <w:szCs w:val="40"/>
          <w:lang w:eastAsia="zh-CN"/>
        </w:rPr>
        <w:t>《</w:t>
      </w:r>
      <w:r>
        <w:rPr>
          <w:rFonts w:hint="eastAsia" w:ascii="宋体" w:hAnsi="宋体" w:eastAsia="宋体" w:cs="宋体"/>
          <w:b/>
          <w:bCs/>
          <w:sz w:val="40"/>
          <w:szCs w:val="40"/>
          <w:lang w:val="en-US" w:eastAsia="zh-CN"/>
        </w:rPr>
        <w:t>公路工程计量与支付管理规范</w:t>
      </w:r>
      <w:r>
        <w:rPr>
          <w:rFonts w:hint="eastAsia" w:ascii="宋体" w:hAnsi="宋体" w:eastAsia="宋体" w:cs="宋体"/>
          <w:b/>
          <w:bCs/>
          <w:sz w:val="40"/>
          <w:szCs w:val="40"/>
          <w:lang w:eastAsia="zh-CN"/>
        </w:rPr>
        <w:t>》</w:t>
      </w:r>
      <w:r>
        <w:rPr>
          <w:rFonts w:hint="eastAsia" w:ascii="宋体" w:hAnsi="宋体" w:eastAsia="宋体" w:cs="宋体"/>
          <w:b/>
          <w:bCs/>
          <w:sz w:val="40"/>
          <w:szCs w:val="40"/>
          <w:lang w:val="en-US" w:eastAsia="zh-CN"/>
        </w:rPr>
        <w:t>培训班</w:t>
      </w:r>
      <w:r>
        <w:rPr>
          <w:rFonts w:hint="eastAsia" w:ascii="宋体" w:hAnsi="宋体" w:eastAsia="宋体" w:cs="宋体"/>
          <w:b/>
          <w:bCs/>
          <w:sz w:val="40"/>
          <w:szCs w:val="40"/>
        </w:rPr>
        <w:t>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40"/>
          <w:szCs w:val="4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各有关单位：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《公路工程计量与支付管理规范》( T/HBTS 01 2023 )由湖北省公路学会于2023年6月17日在世界交通运输大会成果发布论坛上发布，该规范将传统计量支付业务流程与数字化、信息化融合，助力建设单位和施工单位业务转型升级。为服务公路工程计量与支付管理工作人员，帮助合约</w:t>
      </w:r>
      <w:r>
        <w:rPr>
          <w:rFonts w:hint="eastAsia" w:ascii="华文仿宋" w:hAnsi="华文仿宋" w:eastAsia="华文仿宋" w:cs="华文仿宋"/>
          <w:sz w:val="32"/>
          <w:szCs w:val="32"/>
          <w:highlight w:val="none"/>
          <w:lang w:val="en-US" w:eastAsia="zh-CN"/>
        </w:rPr>
        <w:t>计量</w:t>
      </w:r>
      <w:r>
        <w:rPr>
          <w:rFonts w:hint="eastAsia" w:ascii="华文仿宋" w:hAnsi="华文仿宋" w:eastAsia="华文仿宋" w:cs="华文仿宋"/>
          <w:sz w:val="32"/>
          <w:szCs w:val="32"/>
          <w:highlight w:val="none"/>
        </w:rPr>
        <w:t>人</w:t>
      </w:r>
      <w:r>
        <w:rPr>
          <w:rFonts w:hint="eastAsia" w:ascii="华文仿宋" w:hAnsi="华文仿宋" w:eastAsia="华文仿宋" w:cs="华文仿宋"/>
          <w:sz w:val="32"/>
          <w:szCs w:val="32"/>
          <w:highlight w:val="none"/>
          <w:lang w:val="en-US" w:eastAsia="zh-CN"/>
        </w:rPr>
        <w:t>员提升业务能力和信息化管理水平，由</w:t>
      </w:r>
      <w:r>
        <w:rPr>
          <w:rFonts w:hint="eastAsia" w:ascii="华文仿宋" w:hAnsi="华文仿宋" w:eastAsia="华文仿宋" w:cs="华文仿宋"/>
          <w:sz w:val="32"/>
          <w:szCs w:val="32"/>
          <w:highlight w:val="none"/>
        </w:rPr>
        <w:t>省公路</w:t>
      </w:r>
      <w:r>
        <w:rPr>
          <w:rFonts w:hint="eastAsia" w:ascii="华文仿宋" w:hAnsi="华文仿宋" w:eastAsia="华文仿宋" w:cs="华文仿宋"/>
          <w:sz w:val="32"/>
          <w:szCs w:val="32"/>
          <w:highlight w:val="none"/>
          <w:lang w:val="en-US" w:eastAsia="zh-CN"/>
        </w:rPr>
        <w:t>学会主办，省公路学会交通职业教育专业委员会协办，长沙计支宝信息科技有限公司承办，定于2023年12月在武汉</w:t>
      </w:r>
      <w:r>
        <w:rPr>
          <w:rFonts w:hint="eastAsia" w:ascii="华文仿宋" w:hAnsi="华文仿宋" w:eastAsia="华文仿宋" w:cs="华文仿宋"/>
          <w:sz w:val="32"/>
          <w:szCs w:val="32"/>
          <w:highlight w:val="none"/>
        </w:rPr>
        <w:t>举办</w:t>
      </w:r>
      <w:r>
        <w:rPr>
          <w:rFonts w:hint="eastAsia" w:ascii="华文仿宋" w:hAnsi="华文仿宋" w:eastAsia="华文仿宋" w:cs="华文仿宋"/>
          <w:sz w:val="32"/>
          <w:szCs w:val="32"/>
          <w:highlight w:val="none"/>
          <w:lang w:val="en-US" w:eastAsia="zh-CN"/>
        </w:rPr>
        <w:t>《公路工程计量与支付管理规范》培训班</w:t>
      </w:r>
      <w:r>
        <w:rPr>
          <w:rFonts w:hint="eastAsia" w:ascii="华文仿宋" w:hAnsi="华文仿宋" w:eastAsia="华文仿宋" w:cs="华文仿宋"/>
          <w:sz w:val="32"/>
          <w:szCs w:val="32"/>
          <w:highlight w:val="none"/>
        </w:rPr>
        <w:t>。</w:t>
      </w:r>
      <w:r>
        <w:rPr>
          <w:rFonts w:hint="eastAsia" w:ascii="华文仿宋" w:hAnsi="华文仿宋" w:eastAsia="华文仿宋" w:cs="华文仿宋"/>
          <w:sz w:val="32"/>
          <w:szCs w:val="32"/>
        </w:rPr>
        <w:t>现将有关事项通知如下</w:t>
      </w:r>
      <w:r>
        <w:rPr>
          <w:rFonts w:hint="eastAsia" w:ascii="华文仿宋" w:hAnsi="华文仿宋" w:eastAsia="华文仿宋" w:cs="华文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sz w:val="32"/>
          <w:szCs w:val="32"/>
        </w:rPr>
        <w:t>一、</w:t>
      </w:r>
      <w:r>
        <w:rPr>
          <w:rFonts w:hint="eastAsia" w:ascii="华文仿宋" w:hAnsi="华文仿宋" w:eastAsia="华文仿宋" w:cs="华文仿宋"/>
          <w:color w:val="auto"/>
          <w:sz w:val="32"/>
          <w:szCs w:val="32"/>
        </w:rPr>
        <w:t>培训时间</w:t>
      </w:r>
      <w:r>
        <w:rPr>
          <w:rFonts w:hint="eastAsia" w:ascii="华文仿宋" w:hAnsi="华文仿宋" w:eastAsia="华文仿宋" w:cs="华文仿宋"/>
          <w:color w:val="auto"/>
          <w:sz w:val="32"/>
          <w:szCs w:val="32"/>
          <w:lang w:eastAsia="zh-CN"/>
        </w:rPr>
        <w:t>、</w:t>
      </w:r>
      <w:r>
        <w:rPr>
          <w:rFonts w:hint="eastAsia" w:ascii="华文仿宋" w:hAnsi="华文仿宋" w:eastAsia="华文仿宋" w:cs="华文仿宋"/>
          <w:color w:val="auto"/>
          <w:sz w:val="32"/>
          <w:szCs w:val="32"/>
          <w:lang w:val="en-US" w:eastAsia="zh-CN"/>
        </w:rPr>
        <w:t>地点</w:t>
      </w:r>
    </w:p>
    <w:p>
      <w:pPr>
        <w:keepNext w:val="0"/>
        <w:keepLines w:val="0"/>
        <w:pageBreakBefore w:val="0"/>
        <w:widowControl w:val="0"/>
        <w:numPr>
          <w:ilvl w:val="-1"/>
          <w:numId w:val="0"/>
        </w:numPr>
        <w:kinsoku/>
        <w:wordWrap/>
        <w:overflowPunct/>
        <w:topLinePunct w:val="0"/>
        <w:autoSpaceDE/>
        <w:autoSpaceDN/>
        <w:bidi w:val="0"/>
        <w:adjustRightInd/>
        <w:snapToGrid/>
        <w:spacing w:line="520" w:lineRule="exact"/>
        <w:ind w:left="0" w:leftChars="0" w:firstLine="1280" w:firstLineChars="400"/>
        <w:textAlignment w:val="auto"/>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 培训时间：2023年12月19日15:00-18:00报到</w:t>
      </w:r>
    </w:p>
    <w:p>
      <w:pPr>
        <w:keepNext w:val="0"/>
        <w:keepLines w:val="0"/>
        <w:pageBreakBefore w:val="0"/>
        <w:widowControl w:val="0"/>
        <w:numPr>
          <w:ilvl w:val="-1"/>
          <w:numId w:val="0"/>
        </w:numPr>
        <w:kinsoku/>
        <w:wordWrap/>
        <w:overflowPunct/>
        <w:topLinePunct w:val="0"/>
        <w:autoSpaceDE/>
        <w:autoSpaceDN/>
        <w:bidi w:val="0"/>
        <w:adjustRightInd/>
        <w:snapToGrid/>
        <w:spacing w:line="520" w:lineRule="exact"/>
        <w:ind w:left="0" w:leftChars="0" w:firstLine="1280" w:firstLineChars="400"/>
        <w:textAlignment w:val="auto"/>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（武汉市学员20日上午8点30分前报到）</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630" w:leftChars="300"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12月20日</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val="en-US" w:eastAsia="zh-CN"/>
        </w:rPr>
        <w:t>课程</w:t>
      </w:r>
      <w:r>
        <w:rPr>
          <w:rFonts w:hint="eastAsia" w:ascii="华文仿宋" w:hAnsi="华文仿宋" w:eastAsia="华文仿宋" w:cs="华文仿宋"/>
          <w:color w:val="auto"/>
          <w:sz w:val="32"/>
          <w:szCs w:val="32"/>
        </w:rPr>
        <w:t>表见附件</w:t>
      </w:r>
      <w:r>
        <w:rPr>
          <w:rFonts w:hint="eastAsia" w:ascii="华文仿宋" w:hAnsi="华文仿宋" w:eastAsia="华文仿宋" w:cs="华文仿宋"/>
          <w:color w:val="auto"/>
          <w:sz w:val="32"/>
          <w:szCs w:val="32"/>
          <w:lang w:val="en-US" w:eastAsia="zh-CN"/>
        </w:rPr>
        <w:t>1</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eastAsia="zh-CN"/>
        </w:rPr>
        <w:t>培训</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630" w:leftChars="300"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培训地点：</w:t>
      </w:r>
      <w:r>
        <w:rPr>
          <w:rFonts w:hint="eastAsia" w:ascii="华文仿宋" w:hAnsi="华文仿宋" w:eastAsia="华文仿宋" w:cs="华文仿宋"/>
          <w:sz w:val="32"/>
          <w:szCs w:val="32"/>
          <w:lang w:eastAsia="zh-CN"/>
        </w:rPr>
        <w:t>武汉市</w:t>
      </w:r>
      <w:r>
        <w:rPr>
          <w:rFonts w:hint="eastAsia" w:ascii="华文仿宋" w:hAnsi="华文仿宋" w:eastAsia="华文仿宋" w:cs="华文仿宋"/>
          <w:sz w:val="32"/>
          <w:szCs w:val="32"/>
          <w:lang w:val="en-US" w:eastAsia="zh-CN"/>
        </w:rPr>
        <w:t>蓝天</w:t>
      </w:r>
      <w:r>
        <w:rPr>
          <w:rFonts w:hint="eastAsia" w:ascii="华文仿宋" w:hAnsi="华文仿宋" w:eastAsia="华文仿宋" w:cs="华文仿宋"/>
          <w:sz w:val="32"/>
          <w:szCs w:val="32"/>
          <w:lang w:eastAsia="zh-CN"/>
        </w:rPr>
        <w:t>宾馆北一楼第二会议室（</w:t>
      </w:r>
      <w:r>
        <w:rPr>
          <w:rFonts w:hint="eastAsia" w:ascii="华文仿宋" w:hAnsi="华文仿宋" w:eastAsia="华文仿宋" w:cs="华文仿宋"/>
          <w:sz w:val="32"/>
          <w:szCs w:val="32"/>
          <w:lang w:val="en-US" w:eastAsia="zh-CN"/>
        </w:rPr>
        <w:t>武汉市硚口区解放大道1049号</w:t>
      </w:r>
      <w:r>
        <w:rPr>
          <w:rFonts w:hint="eastAsia" w:ascii="华文仿宋" w:hAnsi="华文仿宋" w:eastAsia="华文仿宋" w:cs="华文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b w:val="0"/>
          <w:bCs w:val="0"/>
          <w:color w:val="auto"/>
          <w:sz w:val="32"/>
          <w:szCs w:val="32"/>
        </w:rPr>
      </w:pPr>
      <w:r>
        <w:rPr>
          <w:rFonts w:hint="eastAsia" w:ascii="华文仿宋" w:hAnsi="华文仿宋" w:eastAsia="华文仿宋" w:cs="华文仿宋"/>
          <w:b w:val="0"/>
          <w:bCs w:val="0"/>
          <w:color w:val="auto"/>
          <w:sz w:val="32"/>
          <w:szCs w:val="32"/>
          <w:lang w:val="en-US" w:eastAsia="zh-CN"/>
        </w:rPr>
        <w:t>二</w:t>
      </w:r>
      <w:r>
        <w:rPr>
          <w:rFonts w:hint="eastAsia" w:ascii="华文仿宋" w:hAnsi="华文仿宋" w:eastAsia="华文仿宋" w:cs="华文仿宋"/>
          <w:b w:val="0"/>
          <w:bCs w:val="0"/>
          <w:color w:val="auto"/>
          <w:sz w:val="32"/>
          <w:szCs w:val="32"/>
        </w:rPr>
        <w:t>、培训内容</w:t>
      </w:r>
    </w:p>
    <w:p>
      <w:pPr>
        <w:pStyle w:val="6"/>
        <w:numPr>
          <w:ilvl w:val="0"/>
          <w:numId w:val="2"/>
        </w:numPr>
        <w:ind w:left="1685" w:hanging="425" w:firstLineChars="0"/>
        <w:rPr>
          <w:rFonts w:hint="eastAsia" w:ascii="华文仿宋" w:hAnsi="华文仿宋" w:eastAsia="华文仿宋" w:cs="华文仿宋"/>
          <w:b w:val="0"/>
          <w:bCs w:val="0"/>
          <w:color w:val="auto"/>
          <w:sz w:val="32"/>
          <w:szCs w:val="32"/>
          <w:highlight w:val="none"/>
          <w:lang w:val="en-US" w:eastAsia="zh-CN"/>
        </w:rPr>
      </w:pPr>
      <w:r>
        <w:rPr>
          <w:rFonts w:hint="eastAsia" w:ascii="华文仿宋" w:hAnsi="华文仿宋" w:eastAsia="华文仿宋" w:cs="华文仿宋"/>
          <w:b w:val="0"/>
          <w:bCs w:val="0"/>
          <w:color w:val="auto"/>
          <w:sz w:val="32"/>
          <w:szCs w:val="32"/>
          <w:highlight w:val="none"/>
          <w:lang w:val="en-US" w:eastAsia="zh-CN"/>
        </w:rPr>
        <w:t>公路工程施工阶段造价管理现行规范解读</w:t>
      </w:r>
    </w:p>
    <w:p>
      <w:pPr>
        <w:pStyle w:val="6"/>
        <w:numPr>
          <w:ilvl w:val="0"/>
          <w:numId w:val="2"/>
        </w:numPr>
        <w:ind w:left="1685" w:hanging="425" w:firstLineChars="0"/>
        <w:rPr>
          <w:rFonts w:hint="eastAsia" w:ascii="华文仿宋" w:hAnsi="华文仿宋" w:eastAsia="华文仿宋" w:cs="华文仿宋"/>
          <w:b w:val="0"/>
          <w:bCs w:val="0"/>
          <w:color w:val="auto"/>
          <w:sz w:val="32"/>
          <w:szCs w:val="32"/>
          <w:highlight w:val="none"/>
        </w:rPr>
      </w:pPr>
      <w:r>
        <w:rPr>
          <w:rFonts w:hint="eastAsia" w:ascii="华文仿宋" w:hAnsi="华文仿宋" w:eastAsia="华文仿宋" w:cs="华文仿宋"/>
          <w:b w:val="0"/>
          <w:bCs w:val="0"/>
          <w:color w:val="auto"/>
          <w:sz w:val="32"/>
          <w:szCs w:val="32"/>
          <w:highlight w:val="none"/>
        </w:rPr>
        <w:t>公路工程合同管理</w:t>
      </w:r>
      <w:r>
        <w:rPr>
          <w:rFonts w:hint="eastAsia" w:ascii="华文仿宋" w:hAnsi="华文仿宋" w:eastAsia="华文仿宋" w:cs="华文仿宋"/>
          <w:b w:val="0"/>
          <w:bCs w:val="0"/>
          <w:color w:val="auto"/>
          <w:sz w:val="32"/>
          <w:szCs w:val="32"/>
          <w:highlight w:val="none"/>
          <w:lang w:val="en-US" w:eastAsia="zh-CN"/>
        </w:rPr>
        <w:t>施工阶段</w:t>
      </w:r>
      <w:r>
        <w:rPr>
          <w:rFonts w:hint="eastAsia" w:ascii="华文仿宋" w:hAnsi="华文仿宋" w:eastAsia="华文仿宋" w:cs="华文仿宋"/>
          <w:b w:val="0"/>
          <w:bCs w:val="0"/>
          <w:color w:val="auto"/>
          <w:sz w:val="32"/>
          <w:szCs w:val="32"/>
          <w:highlight w:val="none"/>
        </w:rPr>
        <w:t>要点</w:t>
      </w:r>
      <w:r>
        <w:rPr>
          <w:rFonts w:hint="eastAsia" w:ascii="华文仿宋" w:hAnsi="华文仿宋" w:eastAsia="华文仿宋" w:cs="华文仿宋"/>
          <w:b w:val="0"/>
          <w:bCs w:val="0"/>
          <w:color w:val="auto"/>
          <w:sz w:val="32"/>
          <w:szCs w:val="32"/>
          <w:highlight w:val="none"/>
          <w:lang w:val="en-US" w:eastAsia="zh-CN"/>
        </w:rPr>
        <w:t>分</w:t>
      </w:r>
      <w:r>
        <w:rPr>
          <w:rFonts w:hint="eastAsia" w:ascii="华文仿宋" w:hAnsi="华文仿宋" w:eastAsia="华文仿宋" w:cs="华文仿宋"/>
          <w:b w:val="0"/>
          <w:bCs w:val="0"/>
          <w:color w:val="auto"/>
          <w:sz w:val="32"/>
          <w:szCs w:val="32"/>
          <w:highlight w:val="none"/>
        </w:rPr>
        <w:t>析与应用</w:t>
      </w:r>
    </w:p>
    <w:p>
      <w:pPr>
        <w:pStyle w:val="6"/>
        <w:numPr>
          <w:ilvl w:val="-1"/>
          <w:numId w:val="0"/>
        </w:numPr>
        <w:ind w:left="1260" w:firstLine="0" w:firstLineChars="0"/>
        <w:rPr>
          <w:rFonts w:hint="eastAsia" w:ascii="华文仿宋" w:hAnsi="华文仿宋" w:eastAsia="华文仿宋" w:cs="华文仿宋"/>
          <w:b w:val="0"/>
          <w:bCs w:val="0"/>
          <w:color w:val="auto"/>
          <w:sz w:val="32"/>
          <w:szCs w:val="32"/>
          <w:highlight w:val="none"/>
          <w:lang w:val="en-US" w:eastAsia="zh-CN"/>
        </w:rPr>
      </w:pPr>
      <w:r>
        <w:rPr>
          <w:rFonts w:hint="eastAsia" w:ascii="华文仿宋" w:hAnsi="华文仿宋" w:eastAsia="华文仿宋" w:cs="华文仿宋"/>
          <w:b w:val="0"/>
          <w:bCs w:val="0"/>
          <w:color w:val="auto"/>
          <w:sz w:val="32"/>
          <w:szCs w:val="32"/>
          <w:highlight w:val="none"/>
          <w:lang w:val="en-US" w:eastAsia="zh-CN"/>
        </w:rPr>
        <w:t>3.《公路工程计量与支付管理规范》详解</w:t>
      </w:r>
    </w:p>
    <w:p>
      <w:pPr>
        <w:pStyle w:val="6"/>
        <w:numPr>
          <w:ilvl w:val="-1"/>
          <w:numId w:val="0"/>
        </w:numPr>
        <w:ind w:left="1260" w:firstLine="0" w:firstLineChars="0"/>
        <w:rPr>
          <w:rFonts w:hint="eastAsia" w:ascii="华文仿宋" w:hAnsi="华文仿宋" w:eastAsia="华文仿宋" w:cs="华文仿宋"/>
          <w:b w:val="0"/>
          <w:bCs w:val="0"/>
          <w:color w:val="auto"/>
          <w:sz w:val="32"/>
          <w:szCs w:val="32"/>
          <w:highlight w:val="none"/>
          <w:lang w:val="en-US" w:eastAsia="zh-CN"/>
        </w:rPr>
      </w:pPr>
      <w:r>
        <w:rPr>
          <w:rFonts w:hint="eastAsia" w:ascii="华文仿宋" w:hAnsi="华文仿宋" w:eastAsia="华文仿宋" w:cs="华文仿宋"/>
          <w:b w:val="0"/>
          <w:bCs w:val="0"/>
          <w:color w:val="auto"/>
          <w:sz w:val="32"/>
          <w:szCs w:val="32"/>
          <w:highlight w:val="none"/>
          <w:lang w:val="en-US" w:eastAsia="zh-CN"/>
        </w:rPr>
        <w:t>4. 公路工程计量与支付文件报表解析</w:t>
      </w:r>
    </w:p>
    <w:p>
      <w:pPr>
        <w:pStyle w:val="6"/>
        <w:numPr>
          <w:ilvl w:val="-1"/>
          <w:numId w:val="0"/>
        </w:numPr>
        <w:ind w:left="1260" w:firstLine="0" w:firstLineChars="0"/>
        <w:rPr>
          <w:rFonts w:hint="eastAsia" w:ascii="华文仿宋" w:hAnsi="华文仿宋" w:eastAsia="华文仿宋" w:cs="华文仿宋"/>
          <w:b w:val="0"/>
          <w:bCs w:val="0"/>
          <w:color w:val="auto"/>
          <w:sz w:val="32"/>
          <w:szCs w:val="32"/>
          <w:highlight w:val="none"/>
          <w:lang w:val="en-US" w:eastAsia="zh-CN"/>
        </w:rPr>
      </w:pPr>
      <w:r>
        <w:rPr>
          <w:rFonts w:hint="eastAsia" w:ascii="华文仿宋" w:hAnsi="华文仿宋" w:eastAsia="华文仿宋" w:cs="华文仿宋"/>
          <w:b w:val="0"/>
          <w:bCs w:val="0"/>
          <w:color w:val="auto"/>
          <w:sz w:val="32"/>
          <w:szCs w:val="32"/>
          <w:highlight w:val="none"/>
          <w:lang w:val="en-US" w:eastAsia="zh-CN"/>
        </w:rPr>
        <w:t>5. 巴靳公路工程计量与支付案例分享</w:t>
      </w:r>
    </w:p>
    <w:p>
      <w:pPr>
        <w:pStyle w:val="6"/>
        <w:numPr>
          <w:ilvl w:val="-1"/>
          <w:numId w:val="0"/>
        </w:numPr>
        <w:ind w:left="1260" w:firstLine="0" w:firstLineChars="0"/>
        <w:rPr>
          <w:rFonts w:hint="eastAsia" w:ascii="华文仿宋" w:hAnsi="华文仿宋" w:eastAsia="华文仿宋" w:cs="华文仿宋"/>
          <w:b w:val="0"/>
          <w:bCs w:val="0"/>
          <w:color w:val="auto"/>
          <w:sz w:val="32"/>
          <w:szCs w:val="32"/>
          <w:highlight w:val="none"/>
          <w:lang w:val="en-US" w:eastAsia="zh-CN"/>
        </w:rPr>
      </w:pPr>
      <w:r>
        <w:rPr>
          <w:rFonts w:hint="eastAsia" w:ascii="华文仿宋" w:hAnsi="华文仿宋" w:eastAsia="华文仿宋" w:cs="华文仿宋"/>
          <w:b w:val="0"/>
          <w:bCs w:val="0"/>
          <w:color w:val="auto"/>
          <w:sz w:val="32"/>
          <w:szCs w:val="32"/>
          <w:highlight w:val="none"/>
          <w:lang w:val="en-US" w:eastAsia="zh-CN"/>
        </w:rPr>
        <w:t>6. 建武高速婺城段公路工程项目管理案例分享</w:t>
      </w:r>
    </w:p>
    <w:p>
      <w:pPr>
        <w:pStyle w:val="6"/>
        <w:numPr>
          <w:ilvl w:val="-1"/>
          <w:numId w:val="0"/>
        </w:numPr>
        <w:ind w:left="1260" w:firstLine="0" w:firstLineChars="0"/>
        <w:rPr>
          <w:rFonts w:hint="eastAsia" w:ascii="华文仿宋" w:hAnsi="华文仿宋" w:eastAsia="华文仿宋" w:cs="华文仿宋"/>
          <w:color w:val="auto"/>
          <w:sz w:val="32"/>
          <w:szCs w:val="32"/>
          <w:highlight w:val="none"/>
          <w:lang w:val="en-US" w:eastAsia="zh-CN"/>
        </w:rPr>
      </w:pPr>
      <w:r>
        <w:rPr>
          <w:rFonts w:hint="eastAsia" w:ascii="华文仿宋" w:hAnsi="华文仿宋" w:eastAsia="华文仿宋" w:cs="华文仿宋"/>
          <w:color w:val="auto"/>
          <w:sz w:val="32"/>
          <w:szCs w:val="32"/>
          <w:highlight w:val="none"/>
          <w:lang w:val="en-US" w:eastAsia="zh-CN"/>
        </w:rPr>
        <w:t>7. 广东冠粤路桥有限公司企业级管理平台案例分享</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b w:val="0"/>
          <w:bCs w:val="0"/>
          <w:color w:val="auto"/>
          <w:sz w:val="32"/>
          <w:szCs w:val="32"/>
        </w:rPr>
      </w:pPr>
      <w:r>
        <w:rPr>
          <w:rFonts w:hint="eastAsia" w:ascii="华文仿宋" w:hAnsi="华文仿宋" w:eastAsia="华文仿宋" w:cs="华文仿宋"/>
          <w:b w:val="0"/>
          <w:bCs w:val="0"/>
          <w:color w:val="auto"/>
          <w:sz w:val="32"/>
          <w:szCs w:val="32"/>
          <w:lang w:val="en-US" w:eastAsia="zh-CN"/>
        </w:rPr>
        <w:t>三</w:t>
      </w:r>
      <w:r>
        <w:rPr>
          <w:rFonts w:hint="eastAsia" w:ascii="华文仿宋" w:hAnsi="华文仿宋" w:eastAsia="华文仿宋" w:cs="华文仿宋"/>
          <w:b w:val="0"/>
          <w:bCs w:val="0"/>
          <w:color w:val="auto"/>
          <w:sz w:val="32"/>
          <w:szCs w:val="32"/>
        </w:rPr>
        <w:t>、参加人员</w:t>
      </w:r>
    </w:p>
    <w:p>
      <w:pPr>
        <w:keepNext w:val="0"/>
        <w:keepLines w:val="0"/>
        <w:pageBreakBefore w:val="0"/>
        <w:widowControl w:val="0"/>
        <w:kinsoku/>
        <w:wordWrap/>
        <w:overflowPunct/>
        <w:topLinePunct w:val="0"/>
        <w:autoSpaceDE/>
        <w:autoSpaceDN/>
        <w:bidi w:val="0"/>
        <w:adjustRightInd/>
        <w:snapToGrid/>
        <w:spacing w:line="520" w:lineRule="exact"/>
        <w:ind w:leftChars="300"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b w:val="0"/>
          <w:bCs w:val="0"/>
          <w:color w:val="auto"/>
          <w:sz w:val="32"/>
          <w:szCs w:val="32"/>
          <w:lang w:val="en-US" w:eastAsia="zh-CN"/>
        </w:rPr>
        <w:t>有关建设、设计、施工、造价、</w:t>
      </w:r>
      <w:r>
        <w:rPr>
          <w:rFonts w:hint="eastAsia" w:ascii="华文仿宋" w:hAnsi="华文仿宋" w:eastAsia="华文仿宋" w:cs="华文仿宋"/>
          <w:sz w:val="32"/>
          <w:szCs w:val="32"/>
          <w:lang w:val="en-US" w:eastAsia="zh-CN"/>
        </w:rPr>
        <w:t>监理、检测、养护等单位相关管理人员、技术人员</w:t>
      </w:r>
      <w:r>
        <w:rPr>
          <w:rFonts w:hint="eastAsia" w:ascii="华文仿宋" w:hAnsi="华文仿宋" w:eastAsia="华文仿宋" w:cs="华文仿宋"/>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rPr>
        <w:t>报名</w:t>
      </w:r>
      <w:r>
        <w:rPr>
          <w:rFonts w:hint="eastAsia" w:ascii="华文仿宋" w:hAnsi="华文仿宋" w:eastAsia="华文仿宋" w:cs="华文仿宋"/>
          <w:color w:val="auto"/>
          <w:sz w:val="32"/>
          <w:szCs w:val="32"/>
          <w:lang w:val="en-US" w:eastAsia="zh-CN"/>
        </w:rPr>
        <w:t>和收费</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1280" w:firstLineChars="400"/>
        <w:textAlignment w:val="auto"/>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请扫码下方二维码报名和交费</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1280" w:firstLineChars="400"/>
        <w:textAlignment w:val="auto"/>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rPr>
        <w:drawing>
          <wp:inline distT="0" distB="0" distL="114300" distR="114300">
            <wp:extent cx="1743710" cy="1743710"/>
            <wp:effectExtent l="0" t="0" r="8890" b="8890"/>
            <wp:docPr id="4" name="图片 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code"/>
                    <pic:cNvPicPr>
                      <a:picLocks noChangeAspect="1"/>
                    </pic:cNvPicPr>
                  </pic:nvPicPr>
                  <pic:blipFill>
                    <a:blip r:embed="rId4"/>
                    <a:stretch>
                      <a:fillRect/>
                    </a:stretch>
                  </pic:blipFill>
                  <pic:spPr>
                    <a:xfrm>
                      <a:off x="0" y="0"/>
                      <a:ext cx="1743710" cy="1743710"/>
                    </a:xfrm>
                    <a:prstGeom prst="rect">
                      <a:avLst/>
                    </a:prstGeom>
                  </pic:spPr>
                </pic:pic>
              </a:graphicData>
            </a:graphic>
          </wp:inline>
        </w:drawing>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1280" w:firstLineChars="4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2.本次培训费800元/人（含讲课费、场地费、资料费、发证费、餐费等，住宿统一安排，费用自理）。为便于统一安排管理，请于12月15日前完成报名并将培训费汇款至指定账户（扫描二维码报名中第八项为汇款账户信息）。</w:t>
      </w:r>
    </w:p>
    <w:p>
      <w:pPr>
        <w:keepNext w:val="0"/>
        <w:keepLines w:val="0"/>
        <w:pageBreakBefore w:val="0"/>
        <w:widowControl w:val="0"/>
        <w:kinsoku/>
        <w:wordWrap/>
        <w:overflowPunct/>
        <w:topLinePunct w:val="0"/>
        <w:autoSpaceDE/>
        <w:autoSpaceDN/>
        <w:bidi w:val="0"/>
        <w:adjustRightInd/>
        <w:snapToGrid/>
        <w:spacing w:line="520" w:lineRule="exact"/>
        <w:ind w:leftChars="300" w:firstLine="640" w:firstLineChars="200"/>
        <w:textAlignment w:val="auto"/>
        <w:rPr>
          <w:rFonts w:hint="eastAsia" w:ascii="华文仿宋" w:hAnsi="华文仿宋" w:eastAsia="华文仿宋" w:cs="华文仿宋"/>
          <w:sz w:val="32"/>
          <w:szCs w:val="32"/>
          <w:highlight w:val="none"/>
        </w:rPr>
      </w:pPr>
      <w:r>
        <w:rPr>
          <w:rFonts w:hint="eastAsia" w:ascii="华文仿宋" w:hAnsi="华文仿宋" w:eastAsia="华文仿宋" w:cs="华文仿宋"/>
          <w:sz w:val="32"/>
          <w:szCs w:val="32"/>
        </w:rPr>
        <w:t>报名联系人</w:t>
      </w:r>
      <w:r>
        <w:rPr>
          <w:rFonts w:hint="eastAsia" w:ascii="华文仿宋" w:hAnsi="华文仿宋" w:eastAsia="华文仿宋" w:cs="华文仿宋"/>
          <w:sz w:val="32"/>
          <w:szCs w:val="32"/>
          <w:highlight w:val="none"/>
        </w:rPr>
        <w:t>：孙国英</w:t>
      </w:r>
      <w:r>
        <w:rPr>
          <w:rFonts w:hint="eastAsia" w:ascii="华文仿宋" w:hAnsi="华文仿宋" w:eastAsia="华文仿宋" w:cs="华文仿宋"/>
          <w:sz w:val="32"/>
          <w:szCs w:val="32"/>
          <w:highlight w:val="none"/>
          <w:lang w:val="en-US" w:eastAsia="zh-CN"/>
        </w:rPr>
        <w:t xml:space="preserve"> </w:t>
      </w:r>
      <w:r>
        <w:rPr>
          <w:rFonts w:hint="eastAsia" w:ascii="华文仿宋" w:hAnsi="华文仿宋" w:eastAsia="华文仿宋" w:cs="华文仿宋"/>
          <w:sz w:val="32"/>
          <w:szCs w:val="32"/>
          <w:highlight w:val="none"/>
        </w:rPr>
        <w:t xml:space="preserve">027-83461639 </w:t>
      </w:r>
      <w:r>
        <w:rPr>
          <w:rFonts w:hint="eastAsia" w:ascii="华文仿宋" w:hAnsi="华文仿宋" w:eastAsia="华文仿宋" w:cs="华文仿宋"/>
          <w:sz w:val="32"/>
          <w:szCs w:val="32"/>
          <w:highlight w:val="none"/>
          <w:lang w:val="en-US" w:eastAsia="zh-CN"/>
        </w:rPr>
        <w:t xml:space="preserve"> </w:t>
      </w:r>
      <w:r>
        <w:rPr>
          <w:rFonts w:hint="eastAsia" w:ascii="华文仿宋" w:hAnsi="华文仿宋" w:eastAsia="华文仿宋" w:cs="华文仿宋"/>
          <w:sz w:val="32"/>
          <w:szCs w:val="32"/>
          <w:highlight w:val="none"/>
        </w:rPr>
        <w:t>18107214480</w:t>
      </w:r>
    </w:p>
    <w:p>
      <w:pPr>
        <w:keepNext w:val="0"/>
        <w:keepLines w:val="0"/>
        <w:pageBreakBefore w:val="0"/>
        <w:widowControl w:val="0"/>
        <w:kinsoku/>
        <w:wordWrap/>
        <w:overflowPunct/>
        <w:topLinePunct w:val="0"/>
        <w:autoSpaceDE/>
        <w:autoSpaceDN/>
        <w:bidi w:val="0"/>
        <w:adjustRightInd/>
        <w:snapToGrid/>
        <w:spacing w:line="520" w:lineRule="exact"/>
        <w:ind w:leftChars="300" w:firstLine="640" w:firstLineChars="200"/>
        <w:textAlignment w:val="auto"/>
        <w:rPr>
          <w:rFonts w:hint="eastAsia" w:ascii="华文仿宋" w:hAnsi="华文仿宋" w:eastAsia="华文仿宋" w:cs="华文仿宋"/>
          <w:color w:val="auto"/>
          <w:sz w:val="32"/>
          <w:szCs w:val="32"/>
          <w:highlight w:val="none"/>
        </w:rPr>
      </w:pPr>
      <w:r>
        <w:rPr>
          <w:rFonts w:hint="eastAsia" w:ascii="华文仿宋" w:hAnsi="华文仿宋" w:eastAsia="华文仿宋" w:cs="华文仿宋"/>
          <w:color w:val="auto"/>
          <w:sz w:val="32"/>
          <w:szCs w:val="32"/>
          <w:highlight w:val="none"/>
        </w:rPr>
        <w:t>财务联系人：姜莉芳</w:t>
      </w:r>
      <w:r>
        <w:rPr>
          <w:rFonts w:hint="eastAsia" w:ascii="华文仿宋" w:hAnsi="华文仿宋" w:eastAsia="华文仿宋" w:cs="华文仿宋"/>
          <w:color w:val="auto"/>
          <w:sz w:val="32"/>
          <w:szCs w:val="32"/>
          <w:highlight w:val="none"/>
          <w:lang w:val="en-US" w:eastAsia="zh-CN"/>
        </w:rPr>
        <w:t xml:space="preserve"> </w:t>
      </w:r>
      <w:r>
        <w:rPr>
          <w:rFonts w:hint="eastAsia" w:ascii="华文仿宋" w:hAnsi="华文仿宋" w:eastAsia="华文仿宋" w:cs="华文仿宋"/>
          <w:color w:val="auto"/>
          <w:sz w:val="32"/>
          <w:szCs w:val="32"/>
          <w:highlight w:val="none"/>
        </w:rPr>
        <w:t>13297077317</w:t>
      </w:r>
    </w:p>
    <w:p>
      <w:pPr>
        <w:keepNext w:val="0"/>
        <w:keepLines w:val="0"/>
        <w:pageBreakBefore w:val="0"/>
        <w:widowControl w:val="0"/>
        <w:kinsoku/>
        <w:wordWrap/>
        <w:overflowPunct/>
        <w:topLinePunct w:val="0"/>
        <w:autoSpaceDE/>
        <w:autoSpaceDN/>
        <w:bidi w:val="0"/>
        <w:adjustRightInd/>
        <w:snapToGrid/>
        <w:spacing w:line="520" w:lineRule="exact"/>
        <w:ind w:leftChars="300" w:firstLine="640" w:firstLineChars="200"/>
        <w:textAlignment w:val="auto"/>
        <w:rPr>
          <w:rFonts w:hint="eastAsia" w:ascii="华文仿宋" w:hAnsi="华文仿宋" w:eastAsia="华文仿宋" w:cs="华文仿宋"/>
          <w:color w:val="auto"/>
          <w:sz w:val="32"/>
          <w:szCs w:val="32"/>
          <w:highlight w:val="yellow"/>
        </w:rPr>
      </w:pPr>
      <w:r>
        <w:rPr>
          <w:rFonts w:hint="eastAsia" w:ascii="华文仿宋" w:hAnsi="华文仿宋" w:eastAsia="华文仿宋" w:cs="华文仿宋"/>
          <w:color w:val="auto"/>
          <w:sz w:val="32"/>
          <w:szCs w:val="32"/>
        </w:rPr>
        <w:t>报到联系人：</w:t>
      </w:r>
      <w:r>
        <w:rPr>
          <w:rFonts w:hint="eastAsia" w:ascii="华文仿宋" w:hAnsi="华文仿宋" w:eastAsia="华文仿宋" w:cs="华文仿宋"/>
          <w:color w:val="auto"/>
          <w:sz w:val="32"/>
          <w:szCs w:val="32"/>
          <w:highlight w:val="none"/>
        </w:rPr>
        <w:t>庞设华</w:t>
      </w:r>
      <w:r>
        <w:rPr>
          <w:rFonts w:hint="eastAsia" w:ascii="华文仿宋" w:hAnsi="华文仿宋" w:eastAsia="华文仿宋" w:cs="华文仿宋"/>
          <w:color w:val="auto"/>
          <w:sz w:val="32"/>
          <w:szCs w:val="32"/>
          <w:highlight w:val="none"/>
          <w:lang w:val="en-US" w:eastAsia="zh-CN"/>
        </w:rPr>
        <w:t xml:space="preserve"> </w:t>
      </w:r>
      <w:r>
        <w:rPr>
          <w:rFonts w:hint="eastAsia" w:ascii="华文仿宋" w:hAnsi="华文仿宋" w:eastAsia="华文仿宋" w:cs="华文仿宋"/>
          <w:color w:val="auto"/>
          <w:sz w:val="32"/>
          <w:szCs w:val="32"/>
          <w:highlight w:val="none"/>
        </w:rPr>
        <w:t>13986183625</w:t>
      </w:r>
    </w:p>
    <w:p>
      <w:pPr>
        <w:keepNext w:val="0"/>
        <w:keepLines w:val="0"/>
        <w:pageBreakBefore w:val="0"/>
        <w:widowControl w:val="0"/>
        <w:numPr>
          <w:ilvl w:val="-1"/>
          <w:numId w:val="0"/>
        </w:numPr>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五、</w:t>
      </w:r>
      <w:r>
        <w:rPr>
          <w:rFonts w:hint="eastAsia" w:ascii="华文仿宋" w:hAnsi="华文仿宋" w:eastAsia="华文仿宋" w:cs="华文仿宋"/>
          <w:color w:val="auto"/>
          <w:sz w:val="32"/>
          <w:szCs w:val="32"/>
        </w:rPr>
        <w:t>有关要求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300" w:firstLine="640" w:firstLineChars="200"/>
        <w:textAlignment w:val="auto"/>
        <w:rPr>
          <w:rFonts w:hint="eastAsia" w:ascii="华文仿宋" w:hAnsi="华文仿宋" w:eastAsia="华文仿宋" w:cs="华文仿宋"/>
          <w:color w:val="auto"/>
          <w:sz w:val="32"/>
          <w:szCs w:val="32"/>
          <w:lang w:val="en-US" w:eastAsia="zh-CN"/>
        </w:rPr>
      </w:pPr>
      <w:r>
        <w:rPr>
          <w:rFonts w:hint="eastAsia" w:ascii="仿宋_GB2312" w:hAnsi="仿宋_GB2312" w:eastAsia="仿宋_GB2312" w:cs="仿宋_GB2312"/>
          <w:sz w:val="32"/>
          <w:szCs w:val="32"/>
          <w:lang w:val="en-US" w:eastAsia="zh-CN"/>
        </w:rPr>
        <w:t>请</w:t>
      </w:r>
      <w:r>
        <w:rPr>
          <w:rFonts w:hint="eastAsia" w:ascii="仿宋_GB2312" w:hAnsi="仿宋_GB2312" w:eastAsia="仿宋_GB2312" w:cs="仿宋_GB2312"/>
          <w:color w:val="auto"/>
          <w:sz w:val="32"/>
          <w:szCs w:val="32"/>
          <w:lang w:val="en-US" w:eastAsia="zh-CN"/>
        </w:rPr>
        <w:t>参加培训学习人员每人携带1寸彩照一张并在照片反面工整填写</w:t>
      </w:r>
      <w:r>
        <w:rPr>
          <w:rFonts w:hint="eastAsia" w:ascii="华文仿宋" w:hAnsi="华文仿宋" w:eastAsia="华文仿宋" w:cs="华文仿宋"/>
          <w:color w:val="auto"/>
          <w:sz w:val="32"/>
          <w:szCs w:val="32"/>
          <w:lang w:val="en-US" w:eastAsia="zh-CN"/>
        </w:rPr>
        <w:t>姓名，报到时交会务组工作人员，培训结束时颁发培训证书。</w:t>
      </w:r>
    </w:p>
    <w:p>
      <w:pPr>
        <w:pStyle w:val="6"/>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leftChars="300" w:firstLine="640" w:firstLineChars="200"/>
        <w:textAlignment w:val="auto"/>
        <w:rPr>
          <w:rFonts w:hint="eastAsia" w:ascii="华文仿宋" w:hAnsi="华文仿宋" w:eastAsia="华文仿宋" w:cs="华文仿宋"/>
          <w:sz w:val="32"/>
          <w:szCs w:val="32"/>
          <w:highlight w:val="none"/>
        </w:rPr>
      </w:pPr>
      <w:r>
        <w:rPr>
          <w:rFonts w:hint="eastAsia" w:ascii="华文仿宋" w:hAnsi="华文仿宋" w:eastAsia="华文仿宋" w:cs="华文仿宋"/>
          <w:sz w:val="32"/>
          <w:szCs w:val="32"/>
        </w:rPr>
        <w:t>附件</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highlight w:val="none"/>
        </w:rPr>
        <w:t>培训班课</w:t>
      </w:r>
      <w:r>
        <w:rPr>
          <w:rFonts w:hint="eastAsia" w:ascii="华文仿宋" w:hAnsi="华文仿宋" w:eastAsia="华文仿宋" w:cs="华文仿宋"/>
          <w:sz w:val="32"/>
          <w:szCs w:val="32"/>
          <w:highlight w:val="none"/>
          <w:lang w:eastAsia="zh-CN"/>
        </w:rPr>
        <w:t>程</w:t>
      </w:r>
      <w:r>
        <w:rPr>
          <w:rFonts w:hint="eastAsia" w:ascii="华文仿宋" w:hAnsi="华文仿宋" w:eastAsia="华文仿宋" w:cs="华文仿宋"/>
          <w:sz w:val="32"/>
          <w:szCs w:val="32"/>
          <w:highlight w:val="none"/>
        </w:rPr>
        <w:t>表</w:t>
      </w:r>
    </w:p>
    <w:p>
      <w:pPr>
        <w:keepNext w:val="0"/>
        <w:keepLines w:val="0"/>
        <w:pageBreakBefore w:val="0"/>
        <w:widowControl w:val="0"/>
        <w:kinsoku/>
        <w:wordWrap/>
        <w:overflowPunct/>
        <w:topLinePunct w:val="0"/>
        <w:autoSpaceDE/>
        <w:autoSpaceDN/>
        <w:bidi w:val="0"/>
        <w:adjustRightInd/>
        <w:snapToGrid/>
        <w:spacing w:line="520" w:lineRule="exact"/>
        <w:ind w:leftChars="300" w:firstLine="640" w:firstLineChars="200"/>
        <w:textAlignment w:val="auto"/>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附件2：讲课</w:t>
      </w:r>
      <w:r>
        <w:rPr>
          <w:rFonts w:hint="eastAsia" w:ascii="华文仿宋" w:hAnsi="华文仿宋" w:eastAsia="华文仿宋" w:cs="华文仿宋"/>
          <w:sz w:val="32"/>
          <w:szCs w:val="32"/>
          <w:highlight w:val="none"/>
        </w:rPr>
        <w:t>专家</w:t>
      </w:r>
      <w:r>
        <w:rPr>
          <w:rFonts w:hint="eastAsia" w:ascii="华文仿宋" w:hAnsi="华文仿宋" w:eastAsia="华文仿宋" w:cs="华文仿宋"/>
          <w:sz w:val="32"/>
          <w:szCs w:val="32"/>
          <w:highlight w:val="none"/>
          <w:lang w:val="en-US" w:eastAsia="zh-CN"/>
        </w:rPr>
        <w:t>介绍</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center"/>
        <w:textAlignment w:val="auto"/>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200" w:firstLineChars="1400"/>
        <w:jc w:val="center"/>
        <w:textAlignment w:val="auto"/>
        <w:rPr>
          <w:rFonts w:hint="eastAsia" w:ascii="华文仿宋" w:hAnsi="华文仿宋" w:eastAsia="华文仿宋" w:cs="华文仿宋"/>
          <w:sz w:val="32"/>
          <w:szCs w:val="32"/>
          <w:highlight w:val="none"/>
          <w:lang w:val="en-US" w:eastAsia="zh-CN"/>
        </w:rPr>
      </w:pPr>
      <w:del w:id="5" w:author="无敌青春美少女" w:date="2023-11-17T10:43:51Z">
        <w:bookmarkStart w:id="0" w:name="_GoBack"/>
        <w:bookmarkEnd w:id="0"/>
        <w:r>
          <w:rPr>
            <w:rFonts w:hint="eastAsia" w:ascii="仿宋" w:hAnsi="仿宋" w:eastAsia="仿宋" w:cs="仿宋"/>
            <w:color w:val="auto"/>
            <w:sz w:val="30"/>
            <w:szCs w:val="30"/>
          </w:rPr>
          <w:drawing>
            <wp:anchor distT="0" distB="0" distL="114300" distR="114300" simplePos="0" relativeHeight="251660288" behindDoc="1" locked="0" layoutInCell="1" allowOverlap="1">
              <wp:simplePos x="0" y="0"/>
              <wp:positionH relativeFrom="column">
                <wp:posOffset>3213735</wp:posOffset>
              </wp:positionH>
              <wp:positionV relativeFrom="paragraph">
                <wp:posOffset>25400</wp:posOffset>
              </wp:positionV>
              <wp:extent cx="1621790" cy="1621790"/>
              <wp:effectExtent l="0" t="0" r="16510" b="16510"/>
              <wp:wrapNone/>
              <wp:docPr id="2" name="图片 2"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0"/>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621790" cy="1621790"/>
                      </a:xfrm>
                      <a:prstGeom prst="rect">
                        <a:avLst/>
                      </a:prstGeom>
                      <a:noFill/>
                      <a:ln>
                        <a:noFill/>
                      </a:ln>
                    </pic:spPr>
                  </pic:pic>
                </a:graphicData>
              </a:graphic>
            </wp:anchor>
          </w:drawing>
        </w:r>
      </w:del>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center"/>
        <w:textAlignment w:val="auto"/>
        <w:rPr>
          <w:rFonts w:hint="eastAsia" w:ascii="华文仿宋" w:hAnsi="华文仿宋" w:eastAsia="华文仿宋" w:cs="华文仿宋"/>
          <w:sz w:val="32"/>
          <w:szCs w:val="32"/>
          <w:highlight w:val="none"/>
          <w:lang w:val="en-US" w:eastAsia="zh-CN"/>
        </w:rPr>
      </w:pPr>
    </w:p>
    <w:p>
      <w:pPr>
        <w:wordWrap w:val="0"/>
        <w:spacing w:line="520" w:lineRule="exact"/>
        <w:ind w:leftChars="0" w:firstLine="5120" w:firstLineChars="1600"/>
        <w:jc w:val="both"/>
        <w:rPr>
          <w:rFonts w:hint="eastAsia" w:ascii="华文仿宋" w:hAnsi="华文仿宋" w:eastAsia="华文仿宋" w:cs="华文仿宋"/>
          <w:b/>
          <w:bCs/>
          <w:sz w:val="32"/>
          <w:szCs w:val="3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华文仿宋" w:hAnsi="华文仿宋" w:eastAsia="华文仿宋" w:cs="华文仿宋"/>
          <w:sz w:val="32"/>
          <w:szCs w:val="32"/>
          <w:highlight w:val="none"/>
        </w:rPr>
        <w:t>202</w:t>
      </w:r>
      <w:r>
        <w:rPr>
          <w:rFonts w:hint="eastAsia" w:ascii="华文仿宋" w:hAnsi="华文仿宋" w:eastAsia="华文仿宋" w:cs="华文仿宋"/>
          <w:sz w:val="32"/>
          <w:szCs w:val="32"/>
          <w:highlight w:val="none"/>
          <w:lang w:val="en-US" w:eastAsia="zh-CN"/>
        </w:rPr>
        <w:t>3</w:t>
      </w:r>
      <w:r>
        <w:rPr>
          <w:rFonts w:hint="eastAsia" w:ascii="华文仿宋" w:hAnsi="华文仿宋" w:eastAsia="华文仿宋" w:cs="华文仿宋"/>
          <w:sz w:val="32"/>
          <w:szCs w:val="32"/>
          <w:highlight w:val="none"/>
        </w:rPr>
        <w:t>年</w:t>
      </w:r>
      <w:r>
        <w:rPr>
          <w:rFonts w:hint="eastAsia" w:ascii="华文仿宋" w:hAnsi="华文仿宋" w:eastAsia="华文仿宋" w:cs="华文仿宋"/>
          <w:sz w:val="32"/>
          <w:szCs w:val="32"/>
          <w:highlight w:val="none"/>
          <w:lang w:val="en-US" w:eastAsia="zh-CN"/>
        </w:rPr>
        <w:t>11</w:t>
      </w:r>
      <w:r>
        <w:rPr>
          <w:rFonts w:hint="eastAsia" w:ascii="华文仿宋" w:hAnsi="华文仿宋" w:eastAsia="华文仿宋" w:cs="华文仿宋"/>
          <w:sz w:val="32"/>
          <w:szCs w:val="32"/>
          <w:highlight w:val="none"/>
        </w:rPr>
        <w:t>月</w:t>
      </w:r>
      <w:r>
        <w:rPr>
          <w:rFonts w:hint="eastAsia" w:ascii="华文仿宋" w:hAnsi="华文仿宋" w:eastAsia="华文仿宋" w:cs="华文仿宋"/>
          <w:sz w:val="32"/>
          <w:szCs w:val="32"/>
          <w:highlight w:val="none"/>
          <w:lang w:val="en-US" w:eastAsia="zh-CN"/>
        </w:rPr>
        <w:t>15</w:t>
      </w:r>
      <w:r>
        <w:rPr>
          <w:rFonts w:hint="eastAsia" w:ascii="华文仿宋" w:hAnsi="华文仿宋" w:eastAsia="华文仿宋" w:cs="华文仿宋"/>
          <w:sz w:val="32"/>
          <w:szCs w:val="32"/>
          <w:highlight w:val="none"/>
        </w:rPr>
        <w:t>日</w:t>
      </w:r>
      <w:r>
        <w:rPr>
          <w:rFonts w:hint="eastAsia" w:ascii="华文仿宋" w:hAnsi="华文仿宋" w:eastAsia="华文仿宋" w:cs="华文仿宋"/>
          <w:sz w:val="32"/>
          <w:szCs w:val="32"/>
          <w:highlight w:val="none"/>
          <w:lang w:val="en-US" w:eastAsia="zh-CN"/>
        </w:rPr>
        <w:t xml:space="preserve"> </w:t>
      </w:r>
    </w:p>
    <w:p>
      <w:p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附件</w:t>
      </w:r>
      <w:r>
        <w:rPr>
          <w:rFonts w:hint="eastAsia" w:ascii="华文仿宋" w:hAnsi="华文仿宋" w:eastAsia="华文仿宋" w:cs="华文仿宋"/>
          <w:b/>
          <w:bCs/>
          <w:sz w:val="28"/>
          <w:szCs w:val="28"/>
          <w:lang w:val="en-US" w:eastAsia="zh-CN"/>
        </w:rPr>
        <w:t>1</w:t>
      </w:r>
      <w:r>
        <w:rPr>
          <w:rFonts w:hint="eastAsia" w:ascii="华文仿宋" w:hAnsi="华文仿宋" w:eastAsia="华文仿宋" w:cs="华文仿宋"/>
          <w:b/>
          <w:bCs/>
          <w:sz w:val="28"/>
          <w:szCs w:val="28"/>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kern w:val="0"/>
          <w:sz w:val="32"/>
          <w:szCs w:val="32"/>
          <w:highlight w:val="none"/>
        </w:rPr>
      </w:pPr>
      <w:r>
        <w:rPr>
          <w:rFonts w:hint="eastAsia" w:ascii="黑体" w:hAnsi="黑体" w:eastAsia="黑体" w:cs="黑体"/>
          <w:b w:val="0"/>
          <w:bCs w:val="0"/>
          <w:kern w:val="0"/>
          <w:sz w:val="32"/>
          <w:szCs w:val="32"/>
          <w:highlight w:val="none"/>
        </w:rPr>
        <w:t>培训</w:t>
      </w:r>
      <w:r>
        <w:rPr>
          <w:rFonts w:hint="eastAsia" w:ascii="黑体" w:hAnsi="黑体" w:eastAsia="黑体" w:cs="黑体"/>
          <w:b w:val="0"/>
          <w:bCs w:val="0"/>
          <w:kern w:val="0"/>
          <w:sz w:val="32"/>
          <w:szCs w:val="32"/>
          <w:highlight w:val="none"/>
          <w:lang w:val="en-US" w:eastAsia="zh-CN"/>
        </w:rPr>
        <w:t>班</w:t>
      </w:r>
      <w:r>
        <w:rPr>
          <w:rFonts w:hint="eastAsia" w:ascii="黑体" w:hAnsi="黑体" w:eastAsia="黑体" w:cs="黑体"/>
          <w:b w:val="0"/>
          <w:bCs w:val="0"/>
          <w:kern w:val="0"/>
          <w:sz w:val="32"/>
          <w:szCs w:val="32"/>
          <w:highlight w:val="none"/>
        </w:rPr>
        <w:t>课</w:t>
      </w:r>
      <w:r>
        <w:rPr>
          <w:rFonts w:hint="eastAsia" w:ascii="黑体" w:hAnsi="黑体" w:eastAsia="黑体" w:cs="黑体"/>
          <w:b w:val="0"/>
          <w:bCs w:val="0"/>
          <w:kern w:val="0"/>
          <w:sz w:val="32"/>
          <w:szCs w:val="32"/>
          <w:highlight w:val="none"/>
          <w:lang w:eastAsia="zh-CN"/>
        </w:rPr>
        <w:t>程</w:t>
      </w:r>
      <w:r>
        <w:rPr>
          <w:rFonts w:hint="eastAsia" w:ascii="黑体" w:hAnsi="黑体" w:eastAsia="黑体" w:cs="黑体"/>
          <w:b w:val="0"/>
          <w:bCs w:val="0"/>
          <w:kern w:val="0"/>
          <w:sz w:val="32"/>
          <w:szCs w:val="32"/>
          <w:highlight w:val="none"/>
        </w:rPr>
        <w:t>表</w:t>
      </w:r>
    </w:p>
    <w:p>
      <w:pPr>
        <w:pStyle w:val="6"/>
        <w:rPr>
          <w:rFonts w:hint="eastAsia"/>
        </w:rPr>
      </w:pPr>
    </w:p>
    <w:tbl>
      <w:tblPr>
        <w:tblStyle w:val="7"/>
        <w:tblW w:w="100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1"/>
        <w:gridCol w:w="1965"/>
        <w:gridCol w:w="6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120" w:lineRule="auto"/>
              <w:jc w:val="center"/>
              <w:textAlignment w:val="center"/>
              <w:rPr>
                <w:rFonts w:hint="eastAsia" w:ascii="华文仿宋" w:hAnsi="华文仿宋" w:eastAsia="华文仿宋" w:cs="华文仿宋"/>
                <w:i w:val="0"/>
                <w:iCs w:val="0"/>
                <w:color w:val="000000"/>
                <w:sz w:val="28"/>
                <w:szCs w:val="28"/>
                <w:u w:val="none"/>
              </w:rPr>
            </w:pPr>
            <w:r>
              <w:rPr>
                <w:rFonts w:hint="eastAsia" w:ascii="华文仿宋" w:hAnsi="华文仿宋" w:eastAsia="华文仿宋" w:cs="华文仿宋"/>
                <w:i w:val="0"/>
                <w:iCs w:val="0"/>
                <w:color w:val="000000"/>
                <w:kern w:val="0"/>
                <w:sz w:val="28"/>
                <w:szCs w:val="28"/>
                <w:u w:val="none"/>
                <w:lang w:val="en-US" w:eastAsia="zh-CN" w:bidi="ar"/>
              </w:rPr>
              <w:t>日期</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120" w:lineRule="auto"/>
              <w:jc w:val="center"/>
              <w:textAlignment w:val="center"/>
              <w:rPr>
                <w:rFonts w:hint="eastAsia" w:ascii="华文仿宋" w:hAnsi="华文仿宋" w:eastAsia="华文仿宋" w:cs="华文仿宋"/>
                <w:i w:val="0"/>
                <w:iCs w:val="0"/>
                <w:color w:val="000000"/>
                <w:sz w:val="28"/>
                <w:szCs w:val="28"/>
                <w:u w:val="none"/>
              </w:rPr>
            </w:pPr>
            <w:r>
              <w:rPr>
                <w:rFonts w:hint="eastAsia" w:ascii="华文仿宋" w:hAnsi="华文仿宋" w:eastAsia="华文仿宋" w:cs="华文仿宋"/>
                <w:i w:val="0"/>
                <w:iCs w:val="0"/>
                <w:color w:val="000000"/>
                <w:kern w:val="0"/>
                <w:sz w:val="28"/>
                <w:szCs w:val="28"/>
                <w:u w:val="none"/>
                <w:lang w:val="en-US" w:eastAsia="zh-CN" w:bidi="ar"/>
              </w:rPr>
              <w:t>时间</w:t>
            </w:r>
          </w:p>
        </w:tc>
        <w:tc>
          <w:tcPr>
            <w:tcW w:w="6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120" w:lineRule="auto"/>
              <w:jc w:val="center"/>
              <w:textAlignment w:val="center"/>
              <w:rPr>
                <w:rFonts w:hint="default" w:ascii="华文仿宋" w:hAnsi="华文仿宋" w:eastAsia="华文仿宋" w:cs="华文仿宋"/>
                <w:i w:val="0"/>
                <w:iCs w:val="0"/>
                <w:color w:val="000000"/>
                <w:sz w:val="28"/>
                <w:szCs w:val="28"/>
                <w:u w:val="none"/>
                <w:lang w:val="en-US"/>
              </w:rPr>
            </w:pPr>
            <w:r>
              <w:rPr>
                <w:rFonts w:hint="eastAsia" w:ascii="华文仿宋" w:hAnsi="华文仿宋" w:eastAsia="华文仿宋" w:cs="华文仿宋"/>
                <w:i w:val="0"/>
                <w:iCs w:val="0"/>
                <w:color w:val="000000"/>
                <w:kern w:val="0"/>
                <w:sz w:val="28"/>
                <w:szCs w:val="28"/>
                <w:u w:val="none"/>
                <w:lang w:val="en-US" w:eastAsia="zh-CN" w:bidi="ar"/>
              </w:rPr>
              <w:t>内容及地点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120" w:lineRule="auto"/>
              <w:jc w:val="center"/>
              <w:textAlignment w:val="center"/>
              <w:rPr>
                <w:rFonts w:hint="eastAsia" w:ascii="华文仿宋" w:hAnsi="华文仿宋" w:eastAsia="华文仿宋" w:cs="华文仿宋"/>
                <w:i w:val="0"/>
                <w:iCs w:val="0"/>
                <w:color w:val="000000"/>
                <w:sz w:val="28"/>
                <w:szCs w:val="28"/>
                <w:u w:val="none"/>
              </w:rPr>
            </w:pPr>
            <w:r>
              <w:rPr>
                <w:rFonts w:hint="eastAsia" w:ascii="华文仿宋" w:hAnsi="华文仿宋" w:eastAsia="华文仿宋" w:cs="华文仿宋"/>
                <w:i w:val="0"/>
                <w:iCs w:val="0"/>
                <w:color w:val="000000"/>
                <w:kern w:val="0"/>
                <w:sz w:val="28"/>
                <w:szCs w:val="28"/>
                <w:u w:val="none"/>
                <w:lang w:val="en-US" w:eastAsia="zh-CN" w:bidi="ar"/>
              </w:rPr>
              <w:t>12月19日</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120" w:lineRule="auto"/>
              <w:jc w:val="center"/>
              <w:textAlignment w:val="center"/>
              <w:rPr>
                <w:rFonts w:hint="eastAsia" w:ascii="华文仿宋" w:hAnsi="华文仿宋" w:eastAsia="华文仿宋" w:cs="华文仿宋"/>
                <w:i w:val="0"/>
                <w:iCs w:val="0"/>
                <w:color w:val="000000"/>
                <w:sz w:val="28"/>
                <w:szCs w:val="28"/>
                <w:u w:val="none"/>
              </w:rPr>
            </w:pPr>
            <w:r>
              <w:rPr>
                <w:rFonts w:hint="eastAsia" w:ascii="华文仿宋" w:hAnsi="华文仿宋" w:eastAsia="华文仿宋" w:cs="华文仿宋"/>
                <w:i w:val="0"/>
                <w:iCs w:val="0"/>
                <w:color w:val="000000"/>
                <w:kern w:val="0"/>
                <w:sz w:val="28"/>
                <w:szCs w:val="28"/>
                <w:u w:val="none"/>
                <w:lang w:val="en-US" w:eastAsia="zh-CN" w:bidi="ar"/>
              </w:rPr>
              <w:t>15:00-18:00</w:t>
            </w:r>
          </w:p>
        </w:tc>
        <w:tc>
          <w:tcPr>
            <w:tcW w:w="6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520" w:lineRule="exact"/>
              <w:jc w:val="both"/>
              <w:textAlignment w:val="center"/>
              <w:rPr>
                <w:rFonts w:hint="eastAsia" w:ascii="华文仿宋" w:hAnsi="华文仿宋" w:eastAsia="华文仿宋" w:cs="华文仿宋"/>
                <w:i w:val="0"/>
                <w:iCs w:val="0"/>
                <w:color w:val="000000"/>
                <w:sz w:val="28"/>
                <w:szCs w:val="28"/>
                <w:u w:val="none"/>
              </w:rPr>
            </w:pPr>
            <w:r>
              <w:rPr>
                <w:rFonts w:hint="eastAsia" w:ascii="华文仿宋" w:hAnsi="华文仿宋" w:eastAsia="华文仿宋" w:cs="华文仿宋"/>
                <w:i w:val="0"/>
                <w:iCs w:val="0"/>
                <w:color w:val="000000"/>
                <w:kern w:val="0"/>
                <w:sz w:val="28"/>
                <w:szCs w:val="28"/>
                <w:u w:val="none"/>
                <w:lang w:val="en-US" w:eastAsia="zh-CN" w:bidi="ar"/>
              </w:rPr>
              <w:t>报到～宾馆南楼大堂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120" w:lineRule="auto"/>
              <w:jc w:val="left"/>
              <w:textAlignment w:val="center"/>
              <w:rPr>
                <w:rFonts w:hint="eastAsia" w:ascii="华文仿宋" w:hAnsi="华文仿宋" w:eastAsia="华文仿宋" w:cs="华文仿宋"/>
                <w:i w:val="0"/>
                <w:iCs w:val="0"/>
                <w:color w:val="000000"/>
                <w:kern w:val="0"/>
                <w:sz w:val="28"/>
                <w:szCs w:val="28"/>
                <w:u w:val="none"/>
                <w:lang w:val="en-US" w:eastAsia="zh-CN" w:bidi="ar"/>
              </w:rPr>
            </w:pPr>
            <w:r>
              <w:rPr>
                <w:rFonts w:hint="eastAsia" w:ascii="华文仿宋" w:hAnsi="华文仿宋" w:eastAsia="华文仿宋" w:cs="华文仿宋"/>
                <w:i w:val="0"/>
                <w:iCs w:val="0"/>
                <w:color w:val="000000"/>
                <w:kern w:val="0"/>
                <w:sz w:val="28"/>
                <w:szCs w:val="28"/>
                <w:u w:val="none"/>
                <w:lang w:val="en-US" w:eastAsia="zh-CN" w:bidi="ar"/>
              </w:rPr>
              <w:t>12月20日</w:t>
            </w:r>
          </w:p>
          <w:p>
            <w:pPr>
              <w:keepNext w:val="0"/>
              <w:keepLines w:val="0"/>
              <w:widowControl/>
              <w:suppressLineNumbers w:val="0"/>
              <w:spacing w:before="0" w:beforeLines="0" w:after="0" w:afterLines="0" w:line="120" w:lineRule="auto"/>
              <w:jc w:val="center"/>
              <w:textAlignment w:val="center"/>
              <w:rPr>
                <w:rFonts w:hint="eastAsia" w:ascii="华文仿宋" w:hAnsi="华文仿宋" w:eastAsia="华文仿宋" w:cs="华文仿宋"/>
                <w:i w:val="0"/>
                <w:iCs w:val="0"/>
                <w:color w:val="000000"/>
                <w:sz w:val="28"/>
                <w:szCs w:val="28"/>
                <w:u w:val="none"/>
                <w:lang w:val="en-US"/>
              </w:rPr>
            </w:pPr>
            <w:r>
              <w:rPr>
                <w:rFonts w:hint="eastAsia" w:ascii="华文仿宋" w:hAnsi="华文仿宋" w:eastAsia="华文仿宋" w:cs="华文仿宋"/>
                <w:i w:val="0"/>
                <w:iCs w:val="0"/>
                <w:color w:val="000000"/>
                <w:kern w:val="0"/>
                <w:sz w:val="28"/>
                <w:szCs w:val="28"/>
                <w:u w:val="none"/>
                <w:lang w:val="en-US" w:eastAsia="zh-CN" w:bidi="ar"/>
              </w:rPr>
              <w:t>上午</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120" w:lineRule="auto"/>
              <w:jc w:val="center"/>
              <w:textAlignment w:val="center"/>
              <w:rPr>
                <w:rFonts w:hint="default" w:ascii="华文仿宋" w:hAnsi="华文仿宋" w:eastAsia="华文仿宋" w:cs="华文仿宋"/>
                <w:i w:val="0"/>
                <w:iCs w:val="0"/>
                <w:color w:val="000000"/>
                <w:sz w:val="28"/>
                <w:szCs w:val="28"/>
                <w:u w:val="none"/>
                <w:lang w:val="en-US"/>
              </w:rPr>
            </w:pPr>
            <w:r>
              <w:rPr>
                <w:rFonts w:hint="eastAsia" w:ascii="华文仿宋" w:hAnsi="华文仿宋" w:eastAsia="华文仿宋" w:cs="华文仿宋"/>
                <w:i w:val="0"/>
                <w:iCs w:val="0"/>
                <w:color w:val="000000"/>
                <w:kern w:val="0"/>
                <w:sz w:val="28"/>
                <w:szCs w:val="28"/>
                <w:u w:val="none"/>
                <w:lang w:val="en-US" w:eastAsia="zh-CN" w:bidi="ar"/>
              </w:rPr>
              <w:t>8:00-8:30</w:t>
            </w:r>
          </w:p>
        </w:tc>
        <w:tc>
          <w:tcPr>
            <w:tcW w:w="6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520" w:lineRule="exact"/>
              <w:jc w:val="both"/>
              <w:textAlignment w:val="center"/>
              <w:rPr>
                <w:rFonts w:hint="eastAsia" w:ascii="华文仿宋" w:hAnsi="华文仿宋" w:eastAsia="华文仿宋" w:cs="华文仿宋"/>
                <w:i w:val="0"/>
                <w:iCs w:val="0"/>
                <w:color w:val="000000"/>
                <w:sz w:val="28"/>
                <w:szCs w:val="28"/>
                <w:u w:val="none"/>
              </w:rPr>
            </w:pPr>
            <w:r>
              <w:rPr>
                <w:rFonts w:hint="eastAsia" w:ascii="华文仿宋" w:hAnsi="华文仿宋" w:eastAsia="华文仿宋" w:cs="华文仿宋"/>
                <w:i w:val="0"/>
                <w:iCs w:val="0"/>
                <w:color w:val="000000"/>
                <w:kern w:val="0"/>
                <w:sz w:val="28"/>
                <w:szCs w:val="28"/>
                <w:u w:val="none"/>
                <w:lang w:val="en-US" w:eastAsia="zh-CN" w:bidi="ar"/>
              </w:rPr>
              <w:t>报到</w:t>
            </w:r>
            <w:r>
              <w:rPr>
                <w:rFonts w:hint="default" w:ascii="华文仿宋" w:hAnsi="华文仿宋" w:eastAsia="华文仿宋" w:cs="华文仿宋"/>
                <w:i w:val="0"/>
                <w:iCs w:val="0"/>
                <w:color w:val="000000"/>
                <w:kern w:val="0"/>
                <w:sz w:val="28"/>
                <w:szCs w:val="28"/>
                <w:u w:val="none"/>
                <w:lang w:val="en-US" w:eastAsia="zh-CN" w:bidi="ar"/>
              </w:rPr>
              <w:t>～</w:t>
            </w:r>
            <w:r>
              <w:rPr>
                <w:rFonts w:hint="eastAsia" w:ascii="华文仿宋" w:hAnsi="华文仿宋" w:eastAsia="华文仿宋" w:cs="华文仿宋"/>
                <w:i w:val="0"/>
                <w:iCs w:val="0"/>
                <w:color w:val="000000"/>
                <w:kern w:val="0"/>
                <w:sz w:val="28"/>
                <w:szCs w:val="28"/>
                <w:u w:val="none"/>
                <w:lang w:val="en-US" w:eastAsia="zh-CN" w:bidi="ar"/>
              </w:rPr>
              <w:t>宾馆北楼第2会议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Lines="0" w:after="0" w:afterLines="0" w:line="120" w:lineRule="auto"/>
              <w:jc w:val="center"/>
              <w:rPr>
                <w:rFonts w:hint="eastAsia" w:ascii="华文仿宋" w:hAnsi="华文仿宋" w:eastAsia="华文仿宋" w:cs="华文仿宋"/>
                <w:i w:val="0"/>
                <w:iCs w:val="0"/>
                <w:color w:val="000000"/>
                <w:sz w:val="28"/>
                <w:szCs w:val="28"/>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120" w:lineRule="auto"/>
              <w:jc w:val="center"/>
              <w:textAlignment w:val="center"/>
              <w:rPr>
                <w:rFonts w:hint="default" w:ascii="华文仿宋" w:hAnsi="华文仿宋" w:eastAsia="华文仿宋" w:cs="华文仿宋"/>
                <w:i w:val="0"/>
                <w:iCs w:val="0"/>
                <w:color w:val="000000"/>
                <w:sz w:val="28"/>
                <w:szCs w:val="28"/>
                <w:u w:val="none"/>
                <w:lang w:val="en-US"/>
              </w:rPr>
            </w:pPr>
            <w:r>
              <w:rPr>
                <w:rFonts w:hint="eastAsia" w:ascii="华文仿宋" w:hAnsi="华文仿宋" w:eastAsia="华文仿宋" w:cs="华文仿宋"/>
                <w:i w:val="0"/>
                <w:iCs w:val="0"/>
                <w:color w:val="000000"/>
                <w:kern w:val="0"/>
                <w:sz w:val="28"/>
                <w:szCs w:val="28"/>
                <w:u w:val="none"/>
                <w:lang w:val="en-US" w:eastAsia="zh-CN" w:bidi="ar"/>
              </w:rPr>
              <w:t>8:30-8:40</w:t>
            </w:r>
          </w:p>
        </w:tc>
        <w:tc>
          <w:tcPr>
            <w:tcW w:w="6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520" w:lineRule="exact"/>
              <w:ind w:firstLine="0" w:firstLineChars="0"/>
              <w:jc w:val="center"/>
              <w:textAlignment w:val="center"/>
              <w:rPr>
                <w:rFonts w:hint="eastAsia" w:ascii="华文仿宋" w:hAnsi="华文仿宋" w:eastAsia="华文仿宋" w:cs="华文仿宋"/>
                <w:i w:val="0"/>
                <w:iCs w:val="0"/>
                <w:color w:val="000000"/>
                <w:sz w:val="28"/>
                <w:szCs w:val="28"/>
                <w:u w:val="none"/>
              </w:rPr>
            </w:pPr>
            <w:r>
              <w:rPr>
                <w:rFonts w:hint="eastAsia" w:ascii="华文仿宋" w:hAnsi="华文仿宋" w:eastAsia="华文仿宋" w:cs="华文仿宋"/>
                <w:i w:val="0"/>
                <w:iCs w:val="0"/>
                <w:color w:val="000000"/>
                <w:kern w:val="0"/>
                <w:sz w:val="28"/>
                <w:szCs w:val="28"/>
                <w:u w:val="none"/>
                <w:lang w:val="en-US" w:eastAsia="zh-CN" w:bidi="ar"/>
              </w:rPr>
              <w:t>开班仪式～第二会议室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Lines="0" w:after="0" w:afterLines="0" w:line="120" w:lineRule="auto"/>
              <w:jc w:val="center"/>
              <w:rPr>
                <w:rFonts w:hint="eastAsia" w:ascii="华文仿宋" w:hAnsi="华文仿宋" w:eastAsia="华文仿宋" w:cs="华文仿宋"/>
                <w:i w:val="0"/>
                <w:iCs w:val="0"/>
                <w:color w:val="000000"/>
                <w:sz w:val="28"/>
                <w:szCs w:val="28"/>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120" w:lineRule="auto"/>
              <w:jc w:val="center"/>
              <w:textAlignment w:val="center"/>
              <w:rPr>
                <w:rFonts w:hint="default" w:ascii="华文仿宋" w:hAnsi="华文仿宋" w:eastAsia="华文仿宋" w:cs="华文仿宋"/>
                <w:i w:val="0"/>
                <w:iCs w:val="0"/>
                <w:color w:val="000000"/>
                <w:sz w:val="28"/>
                <w:szCs w:val="28"/>
                <w:u w:val="none"/>
                <w:lang w:val="en-US"/>
              </w:rPr>
            </w:pPr>
            <w:r>
              <w:rPr>
                <w:rFonts w:hint="eastAsia" w:ascii="华文仿宋" w:hAnsi="华文仿宋" w:eastAsia="华文仿宋" w:cs="华文仿宋"/>
                <w:i w:val="0"/>
                <w:iCs w:val="0"/>
                <w:color w:val="000000"/>
                <w:kern w:val="0"/>
                <w:sz w:val="28"/>
                <w:szCs w:val="28"/>
                <w:u w:val="none"/>
                <w:lang w:val="en-US" w:eastAsia="zh-CN" w:bidi="ar"/>
              </w:rPr>
              <w:t>8:40-12:00</w:t>
            </w:r>
          </w:p>
        </w:tc>
        <w:tc>
          <w:tcPr>
            <w:tcW w:w="6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1"/>
                <w:numId w:val="0"/>
              </w:numPr>
              <w:suppressLineNumbers w:val="0"/>
              <w:spacing w:before="0" w:beforeLines="0" w:after="0" w:afterLines="0" w:line="520" w:lineRule="exact"/>
              <w:jc w:val="left"/>
              <w:textAlignment w:val="auto"/>
              <w:rPr>
                <w:rFonts w:hint="eastAsia" w:ascii="华文仿宋" w:hAnsi="华文仿宋" w:eastAsia="华文仿宋" w:cs="华文仿宋"/>
                <w:i w:val="0"/>
                <w:iCs w:val="0"/>
                <w:color w:val="000000"/>
                <w:kern w:val="0"/>
                <w:sz w:val="28"/>
                <w:szCs w:val="28"/>
                <w:u w:val="none"/>
                <w:lang w:val="en-US" w:eastAsia="zh-CN" w:bidi="ar"/>
              </w:rPr>
            </w:pPr>
            <w:r>
              <w:rPr>
                <w:rFonts w:hint="eastAsia" w:ascii="华文仿宋" w:hAnsi="华文仿宋" w:eastAsia="华文仿宋" w:cs="华文仿宋"/>
                <w:i w:val="0"/>
                <w:iCs w:val="0"/>
                <w:color w:val="000000"/>
                <w:kern w:val="0"/>
                <w:sz w:val="28"/>
                <w:szCs w:val="28"/>
                <w:u w:val="none"/>
                <w:lang w:val="en-US" w:eastAsia="zh-CN" w:bidi="ar"/>
              </w:rPr>
              <w:t>1.公路工程施工阶段造价管理现行规定解读</w:t>
            </w:r>
          </w:p>
          <w:p>
            <w:pPr>
              <w:keepNext w:val="0"/>
              <w:keepLines w:val="0"/>
              <w:widowControl/>
              <w:numPr>
                <w:ilvl w:val="-1"/>
                <w:numId w:val="0"/>
              </w:numPr>
              <w:suppressLineNumbers w:val="0"/>
              <w:spacing w:before="0" w:beforeLines="0" w:after="0" w:afterLines="0" w:line="520" w:lineRule="exact"/>
              <w:jc w:val="left"/>
              <w:textAlignment w:val="auto"/>
              <w:rPr>
                <w:rFonts w:hint="eastAsia" w:ascii="华文仿宋" w:hAnsi="华文仿宋" w:eastAsia="华文仿宋" w:cs="华文仿宋"/>
                <w:i w:val="0"/>
                <w:iCs w:val="0"/>
                <w:color w:val="000000"/>
                <w:kern w:val="0"/>
                <w:sz w:val="28"/>
                <w:szCs w:val="28"/>
                <w:u w:val="none"/>
                <w:lang w:val="en-US" w:eastAsia="zh-CN" w:bidi="ar"/>
              </w:rPr>
            </w:pPr>
            <w:r>
              <w:rPr>
                <w:rFonts w:hint="eastAsia" w:ascii="华文仿宋" w:hAnsi="华文仿宋" w:eastAsia="华文仿宋" w:cs="华文仿宋"/>
                <w:i w:val="0"/>
                <w:iCs w:val="0"/>
                <w:color w:val="000000"/>
                <w:kern w:val="0"/>
                <w:sz w:val="28"/>
                <w:szCs w:val="28"/>
                <w:u w:val="none"/>
                <w:lang w:val="en-US" w:eastAsia="zh-CN" w:bidi="ar"/>
              </w:rPr>
              <w:t>2.公路工程合同管理施工阶段要点分析与应用</w:t>
            </w:r>
          </w:p>
          <w:p>
            <w:pPr>
              <w:keepNext w:val="0"/>
              <w:keepLines w:val="0"/>
              <w:widowControl/>
              <w:numPr>
                <w:ilvl w:val="-1"/>
                <w:numId w:val="0"/>
              </w:numPr>
              <w:suppressLineNumbers w:val="0"/>
              <w:spacing w:before="0" w:beforeLines="0" w:after="0" w:afterLines="0" w:line="520" w:lineRule="exact"/>
              <w:jc w:val="left"/>
              <w:textAlignment w:val="auto"/>
              <w:rPr>
                <w:rFonts w:hint="eastAsia"/>
                <w:sz w:val="21"/>
                <w:szCs w:val="24"/>
                <w:lang w:val="en-US" w:eastAsia="zh-CN"/>
              </w:rPr>
            </w:pPr>
            <w:r>
              <w:rPr>
                <w:rFonts w:hint="eastAsia" w:ascii="华文仿宋" w:hAnsi="华文仿宋" w:eastAsia="华文仿宋" w:cs="华文仿宋"/>
                <w:sz w:val="28"/>
                <w:szCs w:val="28"/>
                <w:highlight w:val="none"/>
                <w:lang w:val="en-US" w:eastAsia="zh-CN"/>
              </w:rPr>
              <w:t>讲课专家：长沙理工大学副教授李明顺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Lines="0" w:after="0" w:afterLines="0" w:line="120" w:lineRule="auto"/>
              <w:jc w:val="center"/>
              <w:rPr>
                <w:rFonts w:hint="eastAsia" w:ascii="华文仿宋" w:hAnsi="华文仿宋" w:eastAsia="华文仿宋" w:cs="华文仿宋"/>
                <w:i w:val="0"/>
                <w:iCs w:val="0"/>
                <w:color w:val="000000"/>
                <w:sz w:val="28"/>
                <w:szCs w:val="28"/>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120" w:lineRule="auto"/>
              <w:jc w:val="center"/>
              <w:textAlignment w:val="center"/>
              <w:rPr>
                <w:rFonts w:hint="default" w:ascii="华文仿宋" w:hAnsi="华文仿宋" w:eastAsia="华文仿宋" w:cs="华文仿宋"/>
                <w:i w:val="0"/>
                <w:iCs w:val="0"/>
                <w:color w:val="000000"/>
                <w:sz w:val="28"/>
                <w:szCs w:val="28"/>
                <w:u w:val="none"/>
                <w:lang w:val="en-US"/>
              </w:rPr>
            </w:pPr>
            <w:r>
              <w:rPr>
                <w:rFonts w:hint="eastAsia" w:ascii="华文仿宋" w:hAnsi="华文仿宋" w:eastAsia="华文仿宋" w:cs="华文仿宋"/>
                <w:i w:val="0"/>
                <w:iCs w:val="0"/>
                <w:color w:val="000000"/>
                <w:kern w:val="0"/>
                <w:sz w:val="28"/>
                <w:szCs w:val="28"/>
                <w:u w:val="none"/>
                <w:lang w:val="en-US" w:eastAsia="zh-CN" w:bidi="ar"/>
              </w:rPr>
              <w:t>12:00-14:00</w:t>
            </w:r>
          </w:p>
        </w:tc>
        <w:tc>
          <w:tcPr>
            <w:tcW w:w="6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520" w:lineRule="exact"/>
              <w:jc w:val="center"/>
              <w:textAlignment w:val="center"/>
              <w:rPr>
                <w:rFonts w:hint="default" w:ascii="华文仿宋" w:hAnsi="华文仿宋" w:eastAsia="华文仿宋" w:cs="华文仿宋"/>
                <w:i w:val="0"/>
                <w:iCs w:val="0"/>
                <w:color w:val="000000"/>
                <w:sz w:val="28"/>
                <w:szCs w:val="28"/>
                <w:u w:val="none"/>
                <w:lang w:val="en-US"/>
              </w:rPr>
            </w:pPr>
            <w:r>
              <w:rPr>
                <w:rFonts w:hint="eastAsia" w:ascii="华文仿宋" w:hAnsi="华文仿宋" w:eastAsia="华文仿宋" w:cs="华文仿宋"/>
                <w:i w:val="0"/>
                <w:iCs w:val="0"/>
                <w:color w:val="000000"/>
                <w:kern w:val="0"/>
                <w:sz w:val="28"/>
                <w:szCs w:val="28"/>
                <w:u w:val="none"/>
                <w:lang w:val="en-US" w:eastAsia="zh-CN" w:bidi="ar"/>
              </w:rPr>
              <w:t>午餐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120" w:lineRule="auto"/>
              <w:jc w:val="center"/>
              <w:textAlignment w:val="center"/>
              <w:rPr>
                <w:rFonts w:hint="eastAsia" w:ascii="华文仿宋" w:hAnsi="华文仿宋" w:eastAsia="华文仿宋" w:cs="华文仿宋"/>
                <w:i w:val="0"/>
                <w:iCs w:val="0"/>
                <w:color w:val="000000"/>
                <w:kern w:val="0"/>
                <w:sz w:val="28"/>
                <w:szCs w:val="28"/>
                <w:u w:val="none"/>
                <w:lang w:val="en-US" w:eastAsia="zh-CN" w:bidi="ar"/>
              </w:rPr>
            </w:pPr>
            <w:r>
              <w:rPr>
                <w:rFonts w:hint="eastAsia" w:ascii="华文仿宋" w:hAnsi="华文仿宋" w:eastAsia="华文仿宋" w:cs="华文仿宋"/>
                <w:i w:val="0"/>
                <w:iCs w:val="0"/>
                <w:color w:val="000000"/>
                <w:kern w:val="0"/>
                <w:sz w:val="28"/>
                <w:szCs w:val="28"/>
                <w:u w:val="none"/>
                <w:lang w:val="en-US" w:eastAsia="zh-CN" w:bidi="ar"/>
              </w:rPr>
              <w:t>12月20日</w:t>
            </w:r>
          </w:p>
          <w:p>
            <w:pPr>
              <w:keepNext w:val="0"/>
              <w:keepLines w:val="0"/>
              <w:widowControl/>
              <w:suppressLineNumbers w:val="0"/>
              <w:spacing w:before="0" w:beforeLines="0" w:after="0" w:afterLines="0" w:line="120" w:lineRule="auto"/>
              <w:jc w:val="center"/>
              <w:textAlignment w:val="center"/>
              <w:rPr>
                <w:rFonts w:hint="eastAsia" w:ascii="华文仿宋" w:hAnsi="华文仿宋" w:eastAsia="华文仿宋" w:cs="华文仿宋"/>
                <w:i w:val="0"/>
                <w:iCs w:val="0"/>
                <w:color w:val="000000"/>
                <w:sz w:val="28"/>
                <w:szCs w:val="28"/>
                <w:u w:val="none"/>
              </w:rPr>
            </w:pPr>
            <w:r>
              <w:rPr>
                <w:rFonts w:hint="eastAsia" w:ascii="华文仿宋" w:hAnsi="华文仿宋" w:eastAsia="华文仿宋" w:cs="华文仿宋"/>
                <w:i w:val="0"/>
                <w:iCs w:val="0"/>
                <w:color w:val="000000"/>
                <w:kern w:val="0"/>
                <w:sz w:val="28"/>
                <w:szCs w:val="28"/>
                <w:u w:val="none"/>
                <w:lang w:val="en-US" w:eastAsia="zh-CN" w:bidi="ar"/>
              </w:rPr>
              <w:t>下午</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120" w:lineRule="auto"/>
              <w:jc w:val="center"/>
              <w:textAlignment w:val="center"/>
              <w:rPr>
                <w:rFonts w:hint="default" w:ascii="华文仿宋" w:hAnsi="华文仿宋" w:eastAsia="华文仿宋" w:cs="华文仿宋"/>
                <w:i w:val="0"/>
                <w:iCs w:val="0"/>
                <w:color w:val="000000"/>
                <w:sz w:val="28"/>
                <w:szCs w:val="28"/>
                <w:u w:val="none"/>
                <w:lang w:val="en-US"/>
              </w:rPr>
            </w:pPr>
            <w:r>
              <w:rPr>
                <w:rFonts w:hint="eastAsia" w:ascii="华文仿宋" w:hAnsi="华文仿宋" w:eastAsia="华文仿宋" w:cs="华文仿宋"/>
                <w:i w:val="0"/>
                <w:iCs w:val="0"/>
                <w:color w:val="000000"/>
                <w:kern w:val="0"/>
                <w:sz w:val="28"/>
                <w:szCs w:val="28"/>
                <w:u w:val="none"/>
                <w:lang w:val="en-US" w:eastAsia="zh-CN" w:bidi="ar"/>
              </w:rPr>
              <w:t>14:00-14:45</w:t>
            </w:r>
          </w:p>
        </w:tc>
        <w:tc>
          <w:tcPr>
            <w:tcW w:w="6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520" w:lineRule="exact"/>
              <w:jc w:val="both"/>
              <w:textAlignment w:val="center"/>
              <w:rPr>
                <w:rFonts w:hint="eastAsia" w:ascii="华文仿宋" w:hAnsi="华文仿宋" w:eastAsia="华文仿宋" w:cs="华文仿宋"/>
                <w:i w:val="0"/>
                <w:iCs w:val="0"/>
                <w:color w:val="000000"/>
                <w:kern w:val="0"/>
                <w:sz w:val="28"/>
                <w:szCs w:val="28"/>
                <w:u w:val="none"/>
                <w:lang w:val="en-US" w:eastAsia="zh-CN" w:bidi="ar"/>
              </w:rPr>
            </w:pPr>
            <w:r>
              <w:rPr>
                <w:rFonts w:hint="eastAsia" w:ascii="华文仿宋" w:hAnsi="华文仿宋" w:eastAsia="华文仿宋" w:cs="华文仿宋"/>
                <w:i w:val="0"/>
                <w:iCs w:val="0"/>
                <w:color w:val="000000"/>
                <w:kern w:val="0"/>
                <w:sz w:val="28"/>
                <w:szCs w:val="28"/>
                <w:u w:val="none"/>
                <w:lang w:val="en-US" w:eastAsia="zh-CN" w:bidi="ar"/>
              </w:rPr>
              <w:t>《公路工程计量与支付编管理规范》详解</w:t>
            </w:r>
          </w:p>
          <w:p>
            <w:pPr>
              <w:keepNext w:val="0"/>
              <w:keepLines w:val="0"/>
              <w:widowControl/>
              <w:suppressLineNumbers w:val="0"/>
              <w:spacing w:before="0" w:beforeLines="0" w:after="0" w:afterLines="0" w:line="520" w:lineRule="exact"/>
              <w:jc w:val="both"/>
              <w:textAlignment w:val="center"/>
              <w:rPr>
                <w:rFonts w:hint="default"/>
                <w:sz w:val="21"/>
                <w:szCs w:val="24"/>
                <w:lang w:val="en-US"/>
              </w:rPr>
            </w:pPr>
            <w:r>
              <w:rPr>
                <w:rFonts w:hint="eastAsia" w:ascii="华文仿宋" w:hAnsi="华文仿宋" w:eastAsia="华文仿宋" w:cs="华文仿宋"/>
                <w:sz w:val="28"/>
                <w:szCs w:val="28"/>
                <w:highlight w:val="none"/>
                <w:lang w:val="en-US" w:eastAsia="zh-CN"/>
              </w:rPr>
              <w:t>讲</w:t>
            </w:r>
            <w:r>
              <w:rPr>
                <w:rFonts w:hint="eastAsia" w:ascii="华文仿宋" w:hAnsi="华文仿宋" w:eastAsia="华文仿宋" w:cs="华文仿宋"/>
                <w:i w:val="0"/>
                <w:iCs w:val="0"/>
                <w:color w:val="000000"/>
                <w:kern w:val="0"/>
                <w:sz w:val="28"/>
                <w:szCs w:val="28"/>
                <w:u w:val="none"/>
                <w:lang w:val="en-US" w:eastAsia="zh-CN" w:bidi="ar"/>
              </w:rPr>
              <w:t>课专家：计支宝研究院工程师吴志军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41" w:type="dxa"/>
            <w:vMerge w:val="continue"/>
            <w:tcBorders>
              <w:left w:val="single" w:color="000000" w:sz="4" w:space="0"/>
              <w:right w:val="single" w:color="000000" w:sz="4" w:space="0"/>
            </w:tcBorders>
            <w:shd w:val="clear" w:color="auto" w:fill="auto"/>
            <w:noWrap/>
            <w:vAlign w:val="center"/>
          </w:tcPr>
          <w:p>
            <w:pPr>
              <w:spacing w:before="0" w:beforeLines="0" w:after="0" w:afterLines="0" w:line="120" w:lineRule="auto"/>
              <w:jc w:val="center"/>
              <w:rPr>
                <w:rFonts w:hint="eastAsia" w:ascii="华文仿宋" w:hAnsi="华文仿宋" w:eastAsia="华文仿宋" w:cs="华文仿宋"/>
                <w:i w:val="0"/>
                <w:iCs w:val="0"/>
                <w:color w:val="000000"/>
                <w:sz w:val="28"/>
                <w:szCs w:val="28"/>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120" w:lineRule="auto"/>
              <w:jc w:val="center"/>
              <w:textAlignment w:val="center"/>
              <w:rPr>
                <w:rFonts w:hint="default" w:ascii="华文仿宋" w:hAnsi="华文仿宋" w:eastAsia="华文仿宋" w:cs="华文仿宋"/>
                <w:i w:val="0"/>
                <w:iCs w:val="0"/>
                <w:color w:val="000000"/>
                <w:sz w:val="28"/>
                <w:szCs w:val="28"/>
                <w:u w:val="none"/>
                <w:lang w:val="en-US"/>
              </w:rPr>
            </w:pPr>
            <w:r>
              <w:rPr>
                <w:rFonts w:hint="eastAsia" w:ascii="华文仿宋" w:hAnsi="华文仿宋" w:eastAsia="华文仿宋" w:cs="华文仿宋"/>
                <w:i w:val="0"/>
                <w:iCs w:val="0"/>
                <w:color w:val="000000"/>
                <w:kern w:val="0"/>
                <w:sz w:val="28"/>
                <w:szCs w:val="28"/>
                <w:u w:val="none"/>
                <w:lang w:val="en-US" w:eastAsia="zh-CN" w:bidi="ar"/>
              </w:rPr>
              <w:t>14:45-15:45</w:t>
            </w:r>
          </w:p>
        </w:tc>
        <w:tc>
          <w:tcPr>
            <w:tcW w:w="6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520" w:lineRule="exact"/>
              <w:jc w:val="both"/>
              <w:textAlignment w:val="center"/>
              <w:rPr>
                <w:rFonts w:hint="eastAsia" w:ascii="华文仿宋" w:hAnsi="华文仿宋" w:eastAsia="华文仿宋" w:cs="华文仿宋"/>
                <w:i w:val="0"/>
                <w:iCs w:val="0"/>
                <w:color w:val="000000"/>
                <w:kern w:val="0"/>
                <w:sz w:val="28"/>
                <w:szCs w:val="28"/>
                <w:u w:val="none"/>
                <w:lang w:val="en-US" w:eastAsia="zh-CN" w:bidi="ar"/>
              </w:rPr>
            </w:pPr>
            <w:r>
              <w:rPr>
                <w:rFonts w:hint="eastAsia" w:ascii="华文仿宋" w:hAnsi="华文仿宋" w:eastAsia="华文仿宋" w:cs="华文仿宋"/>
                <w:i w:val="0"/>
                <w:iCs w:val="0"/>
                <w:color w:val="000000"/>
                <w:kern w:val="0"/>
                <w:sz w:val="28"/>
                <w:szCs w:val="28"/>
                <w:u w:val="none"/>
                <w:lang w:val="en-US" w:eastAsia="zh-CN" w:bidi="ar"/>
              </w:rPr>
              <w:t>公路工程计量与支付文件报表解析</w:t>
            </w:r>
          </w:p>
          <w:p>
            <w:pPr>
              <w:keepNext w:val="0"/>
              <w:keepLines w:val="0"/>
              <w:widowControl/>
              <w:suppressLineNumbers w:val="0"/>
              <w:spacing w:before="0" w:beforeLines="0" w:after="0" w:afterLines="0" w:line="520" w:lineRule="exact"/>
              <w:jc w:val="both"/>
              <w:textAlignment w:val="center"/>
              <w:rPr>
                <w:rFonts w:hint="default"/>
                <w:sz w:val="21"/>
                <w:szCs w:val="24"/>
                <w:lang w:val="en-US"/>
              </w:rPr>
            </w:pPr>
            <w:r>
              <w:rPr>
                <w:rFonts w:hint="eastAsia" w:ascii="华文仿宋" w:hAnsi="华文仿宋" w:eastAsia="华文仿宋" w:cs="华文仿宋"/>
                <w:sz w:val="28"/>
                <w:szCs w:val="28"/>
                <w:highlight w:val="none"/>
                <w:lang w:val="en-US" w:eastAsia="zh-CN"/>
              </w:rPr>
              <w:t>讲</w:t>
            </w:r>
            <w:r>
              <w:rPr>
                <w:rFonts w:hint="eastAsia" w:ascii="华文仿宋" w:hAnsi="华文仿宋" w:eastAsia="华文仿宋" w:cs="华文仿宋"/>
                <w:i w:val="0"/>
                <w:iCs w:val="0"/>
                <w:color w:val="000000"/>
                <w:kern w:val="0"/>
                <w:sz w:val="28"/>
                <w:szCs w:val="28"/>
                <w:u w:val="none"/>
                <w:lang w:val="en-US" w:eastAsia="zh-CN" w:bidi="ar"/>
              </w:rPr>
              <w:t>课专家：武汉交通职业学院副教授吴美红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41" w:type="dxa"/>
            <w:vMerge w:val="continue"/>
            <w:tcBorders>
              <w:left w:val="single" w:color="000000" w:sz="4" w:space="0"/>
              <w:right w:val="single" w:color="000000" w:sz="4" w:space="0"/>
            </w:tcBorders>
            <w:shd w:val="clear" w:color="auto" w:fill="auto"/>
            <w:noWrap/>
            <w:vAlign w:val="center"/>
          </w:tcPr>
          <w:p>
            <w:pPr>
              <w:spacing w:before="0" w:beforeLines="0" w:after="0" w:afterLines="0" w:line="120" w:lineRule="auto"/>
              <w:jc w:val="center"/>
              <w:rPr>
                <w:rFonts w:hint="eastAsia" w:ascii="华文仿宋" w:hAnsi="华文仿宋" w:eastAsia="华文仿宋" w:cs="华文仿宋"/>
                <w:i w:val="0"/>
                <w:iCs w:val="0"/>
                <w:color w:val="000000"/>
                <w:sz w:val="28"/>
                <w:szCs w:val="28"/>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120" w:lineRule="auto"/>
              <w:jc w:val="center"/>
              <w:textAlignment w:val="center"/>
              <w:rPr>
                <w:rFonts w:hint="default" w:ascii="华文仿宋" w:hAnsi="华文仿宋" w:eastAsia="华文仿宋" w:cs="华文仿宋"/>
                <w:i w:val="0"/>
                <w:iCs w:val="0"/>
                <w:color w:val="000000"/>
                <w:sz w:val="28"/>
                <w:szCs w:val="28"/>
                <w:u w:val="none"/>
                <w:lang w:val="en-US"/>
              </w:rPr>
            </w:pPr>
            <w:r>
              <w:rPr>
                <w:rFonts w:hint="eastAsia" w:ascii="华文仿宋" w:hAnsi="华文仿宋" w:eastAsia="华文仿宋" w:cs="华文仿宋"/>
                <w:i w:val="0"/>
                <w:iCs w:val="0"/>
                <w:color w:val="000000"/>
                <w:kern w:val="0"/>
                <w:sz w:val="28"/>
                <w:szCs w:val="28"/>
                <w:u w:val="none"/>
                <w:lang w:val="en-US" w:eastAsia="zh-CN" w:bidi="ar"/>
              </w:rPr>
              <w:t>15:45-16:15</w:t>
            </w:r>
          </w:p>
        </w:tc>
        <w:tc>
          <w:tcPr>
            <w:tcW w:w="6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Lines="0" w:after="0" w:afterLines="0" w:line="520" w:lineRule="exact"/>
              <w:jc w:val="both"/>
              <w:textAlignment w:val="center"/>
              <w:rPr>
                <w:rFonts w:hint="eastAsia" w:ascii="华文仿宋" w:hAnsi="华文仿宋" w:eastAsia="华文仿宋" w:cs="华文仿宋"/>
                <w:i w:val="0"/>
                <w:iCs w:val="0"/>
                <w:color w:val="000000"/>
                <w:kern w:val="0"/>
                <w:sz w:val="28"/>
                <w:szCs w:val="28"/>
                <w:u w:val="none"/>
                <w:lang w:val="en-US" w:eastAsia="zh-CN" w:bidi="ar"/>
              </w:rPr>
            </w:pPr>
            <w:r>
              <w:rPr>
                <w:rFonts w:hint="eastAsia" w:ascii="华文仿宋" w:hAnsi="华文仿宋" w:eastAsia="华文仿宋" w:cs="华文仿宋"/>
                <w:i w:val="0"/>
                <w:iCs w:val="0"/>
                <w:color w:val="000000"/>
                <w:kern w:val="0"/>
                <w:sz w:val="28"/>
                <w:szCs w:val="28"/>
                <w:u w:val="none"/>
                <w:lang w:val="en-US" w:eastAsia="zh-CN" w:bidi="ar"/>
              </w:rPr>
              <w:t>巴蕲公路工程计量与支付案例分享</w:t>
            </w:r>
          </w:p>
          <w:p>
            <w:pPr>
              <w:pStyle w:val="6"/>
              <w:widowControl/>
              <w:spacing w:before="0" w:beforeLines="0" w:after="0" w:afterLines="0" w:line="520" w:lineRule="exact"/>
              <w:ind w:firstLine="0" w:firstLineChars="0"/>
              <w:rPr>
                <w:rFonts w:hint="default"/>
                <w:sz w:val="21"/>
                <w:szCs w:val="24"/>
                <w:lang w:val="en-US" w:eastAsia="zh-CN"/>
              </w:rPr>
            </w:pPr>
            <w:r>
              <w:rPr>
                <w:rFonts w:hint="eastAsia" w:ascii="华文仿宋" w:hAnsi="华文仿宋" w:eastAsia="华文仿宋" w:cs="华文仿宋"/>
                <w:sz w:val="28"/>
                <w:szCs w:val="28"/>
                <w:highlight w:val="none"/>
                <w:lang w:val="en-US" w:eastAsia="zh-CN"/>
              </w:rPr>
              <w:t>讲</w:t>
            </w:r>
            <w:r>
              <w:rPr>
                <w:rFonts w:hint="eastAsia" w:ascii="华文仿宋" w:hAnsi="华文仿宋" w:eastAsia="华文仿宋" w:cs="华文仿宋"/>
                <w:i w:val="0"/>
                <w:iCs w:val="0"/>
                <w:color w:val="000000"/>
                <w:kern w:val="0"/>
                <w:sz w:val="28"/>
                <w:szCs w:val="28"/>
                <w:u w:val="none"/>
                <w:lang w:val="en-US" w:eastAsia="zh-CN" w:bidi="ar"/>
              </w:rPr>
              <w:t>课专家：浠水县交通工程建设服务中心副主任吴凯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41" w:type="dxa"/>
            <w:vMerge w:val="continue"/>
            <w:tcBorders>
              <w:left w:val="single" w:color="000000" w:sz="4" w:space="0"/>
              <w:right w:val="single" w:color="000000" w:sz="4" w:space="0"/>
            </w:tcBorders>
            <w:shd w:val="clear" w:color="auto" w:fill="auto"/>
            <w:noWrap/>
            <w:vAlign w:val="center"/>
          </w:tcPr>
          <w:p>
            <w:pPr>
              <w:spacing w:before="0" w:beforeLines="0" w:after="0" w:afterLines="0" w:line="120" w:lineRule="auto"/>
              <w:jc w:val="center"/>
              <w:rPr>
                <w:rFonts w:hint="eastAsia" w:ascii="华文仿宋" w:hAnsi="华文仿宋" w:eastAsia="华文仿宋" w:cs="华文仿宋"/>
                <w:i w:val="0"/>
                <w:iCs w:val="0"/>
                <w:color w:val="000000"/>
                <w:sz w:val="28"/>
                <w:szCs w:val="28"/>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120" w:lineRule="auto"/>
              <w:jc w:val="center"/>
              <w:textAlignment w:val="center"/>
              <w:rPr>
                <w:rFonts w:hint="default" w:ascii="华文仿宋" w:hAnsi="华文仿宋" w:eastAsia="华文仿宋" w:cs="华文仿宋"/>
                <w:i w:val="0"/>
                <w:iCs w:val="0"/>
                <w:color w:val="000000"/>
                <w:sz w:val="28"/>
                <w:szCs w:val="28"/>
                <w:u w:val="none"/>
                <w:lang w:val="en-US"/>
              </w:rPr>
            </w:pPr>
            <w:r>
              <w:rPr>
                <w:rFonts w:hint="eastAsia" w:ascii="华文仿宋" w:hAnsi="华文仿宋" w:eastAsia="华文仿宋" w:cs="华文仿宋"/>
                <w:i w:val="0"/>
                <w:iCs w:val="0"/>
                <w:color w:val="000000"/>
                <w:kern w:val="0"/>
                <w:sz w:val="28"/>
                <w:szCs w:val="28"/>
                <w:u w:val="none"/>
                <w:lang w:val="en-US" w:eastAsia="zh-CN" w:bidi="ar"/>
              </w:rPr>
              <w:t>16:15-16:45</w:t>
            </w:r>
          </w:p>
        </w:tc>
        <w:tc>
          <w:tcPr>
            <w:tcW w:w="6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Lines="0" w:after="0" w:afterLines="0" w:line="520" w:lineRule="exact"/>
              <w:jc w:val="both"/>
              <w:textAlignment w:val="center"/>
              <w:rPr>
                <w:rFonts w:hint="eastAsia" w:ascii="华文仿宋" w:hAnsi="华文仿宋" w:eastAsia="华文仿宋" w:cs="华文仿宋"/>
                <w:i w:val="0"/>
                <w:iCs w:val="0"/>
                <w:color w:val="000000"/>
                <w:kern w:val="0"/>
                <w:sz w:val="28"/>
                <w:szCs w:val="28"/>
                <w:u w:val="none"/>
                <w:lang w:val="en-US" w:eastAsia="zh-CN" w:bidi="ar"/>
              </w:rPr>
            </w:pPr>
            <w:r>
              <w:rPr>
                <w:rFonts w:hint="eastAsia" w:ascii="华文仿宋" w:hAnsi="华文仿宋" w:eastAsia="华文仿宋" w:cs="华文仿宋"/>
                <w:i w:val="0"/>
                <w:iCs w:val="0"/>
                <w:color w:val="000000"/>
                <w:kern w:val="0"/>
                <w:sz w:val="28"/>
                <w:szCs w:val="28"/>
                <w:u w:val="none"/>
                <w:lang w:val="en-US" w:eastAsia="zh-CN" w:bidi="ar"/>
              </w:rPr>
              <w:t>建武高速婺城段公路工程项目管理案例分享</w:t>
            </w:r>
          </w:p>
          <w:p>
            <w:pPr>
              <w:keepNext w:val="0"/>
              <w:keepLines w:val="0"/>
              <w:widowControl/>
              <w:suppressLineNumbers w:val="0"/>
              <w:spacing w:before="0" w:beforeLines="0" w:after="0" w:afterLines="0" w:line="520" w:lineRule="exact"/>
              <w:jc w:val="both"/>
              <w:textAlignment w:val="center"/>
              <w:rPr>
                <w:rFonts w:hint="default"/>
                <w:sz w:val="21"/>
                <w:szCs w:val="24"/>
                <w:lang w:val="en-US" w:eastAsia="zh-CN"/>
              </w:rPr>
            </w:pPr>
            <w:r>
              <w:rPr>
                <w:rFonts w:hint="eastAsia" w:ascii="华文仿宋" w:hAnsi="华文仿宋" w:eastAsia="华文仿宋" w:cs="华文仿宋"/>
                <w:sz w:val="28"/>
                <w:szCs w:val="28"/>
                <w:highlight w:val="none"/>
                <w:lang w:val="en-US" w:eastAsia="zh-CN"/>
              </w:rPr>
              <w:t>讲</w:t>
            </w:r>
            <w:r>
              <w:rPr>
                <w:rFonts w:hint="eastAsia" w:ascii="华文仿宋" w:hAnsi="华文仿宋" w:eastAsia="华文仿宋" w:cs="华文仿宋"/>
                <w:i w:val="0"/>
                <w:iCs w:val="0"/>
                <w:color w:val="000000"/>
                <w:kern w:val="0"/>
                <w:sz w:val="28"/>
                <w:szCs w:val="28"/>
                <w:u w:val="none"/>
                <w:lang w:val="en-US" w:eastAsia="zh-CN" w:bidi="ar"/>
              </w:rPr>
              <w:t>课专家：</w:t>
            </w:r>
            <w:r>
              <w:rPr>
                <w:rFonts w:hint="eastAsia" w:ascii="华文仿宋" w:hAnsi="华文仿宋" w:eastAsia="华文仿宋" w:cs="华文仿宋"/>
                <w:sz w:val="28"/>
                <w:szCs w:val="28"/>
                <w:highlight w:val="none"/>
                <w:lang w:val="en-US" w:eastAsia="zh-CN"/>
              </w:rPr>
              <w:t>建武高速婺城段智慧管理平台负责人丁燕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 w:hRule="atLeast"/>
          <w:jc w:val="center"/>
        </w:trPr>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spacing w:before="0" w:beforeLines="0" w:after="0" w:afterLines="0" w:line="120" w:lineRule="auto"/>
              <w:jc w:val="center"/>
              <w:rPr>
                <w:rFonts w:hint="eastAsia" w:ascii="华文仿宋" w:hAnsi="华文仿宋" w:eastAsia="华文仿宋" w:cs="华文仿宋"/>
                <w:i w:val="0"/>
                <w:iCs w:val="0"/>
                <w:color w:val="000000"/>
                <w:sz w:val="28"/>
                <w:szCs w:val="28"/>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Lines="0" w:after="0" w:afterLines="0" w:line="120" w:lineRule="auto"/>
              <w:jc w:val="center"/>
              <w:textAlignment w:val="center"/>
              <w:rPr>
                <w:rFonts w:hint="default" w:ascii="华文仿宋" w:hAnsi="华文仿宋" w:eastAsia="华文仿宋" w:cs="华文仿宋"/>
                <w:i w:val="0"/>
                <w:iCs w:val="0"/>
                <w:color w:val="000000"/>
                <w:kern w:val="0"/>
                <w:sz w:val="28"/>
                <w:szCs w:val="28"/>
                <w:u w:val="none"/>
                <w:lang w:val="en-US" w:eastAsia="zh-CN" w:bidi="ar"/>
              </w:rPr>
            </w:pPr>
            <w:r>
              <w:rPr>
                <w:rFonts w:hint="eastAsia" w:ascii="华文仿宋" w:hAnsi="华文仿宋" w:eastAsia="华文仿宋" w:cs="华文仿宋"/>
                <w:i w:val="0"/>
                <w:iCs w:val="0"/>
                <w:color w:val="000000"/>
                <w:kern w:val="0"/>
                <w:sz w:val="28"/>
                <w:szCs w:val="28"/>
                <w:u w:val="none"/>
                <w:lang w:val="en-US" w:eastAsia="zh-CN" w:bidi="ar"/>
              </w:rPr>
              <w:t>16:45-17:30</w:t>
            </w:r>
          </w:p>
        </w:tc>
        <w:tc>
          <w:tcPr>
            <w:tcW w:w="6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Lines="0" w:after="0" w:afterLines="0" w:line="520" w:lineRule="exact"/>
              <w:jc w:val="both"/>
              <w:textAlignment w:val="center"/>
              <w:rPr>
                <w:rFonts w:hint="eastAsia" w:ascii="华文仿宋" w:hAnsi="华文仿宋" w:eastAsia="华文仿宋" w:cs="华文仿宋"/>
                <w:i w:val="0"/>
                <w:iCs w:val="0"/>
                <w:color w:val="000000"/>
                <w:kern w:val="0"/>
                <w:sz w:val="28"/>
                <w:szCs w:val="28"/>
                <w:u w:val="none"/>
                <w:lang w:val="en-US" w:eastAsia="zh-CN" w:bidi="ar"/>
              </w:rPr>
            </w:pPr>
            <w:r>
              <w:rPr>
                <w:rFonts w:hint="eastAsia" w:ascii="华文仿宋" w:hAnsi="华文仿宋" w:eastAsia="华文仿宋" w:cs="华文仿宋"/>
                <w:i w:val="0"/>
                <w:iCs w:val="0"/>
                <w:color w:val="000000"/>
                <w:kern w:val="0"/>
                <w:sz w:val="28"/>
                <w:szCs w:val="28"/>
                <w:u w:val="none"/>
                <w:lang w:val="en-US" w:eastAsia="zh-CN" w:bidi="ar"/>
              </w:rPr>
              <w:t>企业级计量与支付平台的思考与实践</w:t>
            </w:r>
          </w:p>
          <w:p>
            <w:pPr>
              <w:keepNext w:val="0"/>
              <w:keepLines w:val="0"/>
              <w:widowControl/>
              <w:suppressLineNumbers w:val="0"/>
              <w:spacing w:before="0" w:beforeLines="0" w:after="0" w:afterLines="0" w:line="520" w:lineRule="exact"/>
              <w:jc w:val="both"/>
              <w:textAlignment w:val="center"/>
              <w:rPr>
                <w:rFonts w:hint="default"/>
                <w:sz w:val="21"/>
                <w:szCs w:val="24"/>
                <w:lang w:val="en-US" w:eastAsia="zh-CN"/>
              </w:rPr>
            </w:pPr>
            <w:r>
              <w:rPr>
                <w:rFonts w:hint="eastAsia" w:ascii="华文仿宋" w:hAnsi="华文仿宋" w:eastAsia="华文仿宋" w:cs="华文仿宋"/>
                <w:sz w:val="28"/>
                <w:szCs w:val="28"/>
                <w:highlight w:val="none"/>
                <w:lang w:val="en-US" w:eastAsia="zh-CN"/>
              </w:rPr>
              <w:t>讲</w:t>
            </w:r>
            <w:r>
              <w:rPr>
                <w:rFonts w:hint="eastAsia" w:ascii="华文仿宋" w:hAnsi="华文仿宋" w:eastAsia="华文仿宋" w:cs="华文仿宋"/>
                <w:i w:val="0"/>
                <w:iCs w:val="0"/>
                <w:color w:val="000000"/>
                <w:kern w:val="0"/>
                <w:sz w:val="28"/>
                <w:szCs w:val="28"/>
                <w:u w:val="none"/>
                <w:lang w:val="en-US" w:eastAsia="zh-CN" w:bidi="ar"/>
              </w:rPr>
              <w:t>课专家：长沙计支宝信息科技有限公司副总裁钟亚</w:t>
            </w:r>
          </w:p>
        </w:tc>
      </w:tr>
    </w:tbl>
    <w:p>
      <w:pPr>
        <w:rPr>
          <w:rFonts w:hint="eastAsia" w:ascii="华文仿宋" w:hAnsi="华文仿宋" w:eastAsia="华文仿宋" w:cs="华文仿宋"/>
          <w:sz w:val="28"/>
          <w:szCs w:val="28"/>
          <w:highlight w:val="yellow"/>
        </w:rPr>
      </w:pPr>
      <w:r>
        <w:rPr>
          <w:rFonts w:hint="eastAsia" w:ascii="华文仿宋" w:hAnsi="华文仿宋" w:eastAsia="华文仿宋" w:cs="华文仿宋"/>
          <w:sz w:val="28"/>
          <w:szCs w:val="28"/>
          <w:highlight w:val="yellow"/>
        </w:rPr>
        <w:br w:type="page"/>
      </w:r>
    </w:p>
    <w:p>
      <w:pPr>
        <w:spacing w:line="520" w:lineRule="exact"/>
        <w:jc w:val="left"/>
        <w:rPr>
          <w:rFonts w:hint="eastAsia" w:ascii="华文仿宋" w:hAnsi="华文仿宋" w:eastAsia="华文仿宋" w:cs="华文仿宋"/>
          <w:b/>
          <w:bCs/>
          <w:sz w:val="28"/>
          <w:szCs w:val="28"/>
          <w:highlight w:val="none"/>
        </w:rPr>
      </w:pPr>
      <w:r>
        <w:rPr>
          <w:rFonts w:hint="eastAsia" w:ascii="华文仿宋" w:hAnsi="华文仿宋" w:eastAsia="华文仿宋" w:cs="华文仿宋"/>
          <w:b/>
          <w:bCs/>
          <w:sz w:val="28"/>
          <w:szCs w:val="28"/>
          <w:highlight w:val="none"/>
        </w:rPr>
        <w:t>附件</w:t>
      </w:r>
      <w:r>
        <w:rPr>
          <w:rFonts w:hint="eastAsia" w:ascii="华文仿宋" w:hAnsi="华文仿宋" w:eastAsia="华文仿宋" w:cs="华文仿宋"/>
          <w:b/>
          <w:bCs/>
          <w:sz w:val="28"/>
          <w:szCs w:val="28"/>
          <w:highlight w:val="none"/>
          <w:lang w:val="en-US" w:eastAsia="zh-CN"/>
        </w:rPr>
        <w:t>2</w:t>
      </w:r>
      <w:r>
        <w:rPr>
          <w:rFonts w:hint="eastAsia" w:ascii="华文仿宋" w:hAnsi="华文仿宋" w:eastAsia="华文仿宋" w:cs="华文仿宋"/>
          <w:b/>
          <w:bCs/>
          <w:sz w:val="28"/>
          <w:szCs w:val="28"/>
          <w:highlight w:val="none"/>
        </w:rPr>
        <w:t>：</w:t>
      </w:r>
    </w:p>
    <w:p>
      <w:pPr>
        <w:spacing w:line="520" w:lineRule="exact"/>
        <w:ind w:firstLine="0" w:firstLineChars="0"/>
        <w:jc w:val="cente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讲课</w:t>
      </w:r>
      <w:r>
        <w:rPr>
          <w:rFonts w:hint="eastAsia" w:ascii="黑体" w:hAnsi="黑体" w:eastAsia="黑体" w:cs="黑体"/>
          <w:sz w:val="32"/>
          <w:szCs w:val="32"/>
          <w:highlight w:val="none"/>
        </w:rPr>
        <w:t>专家</w:t>
      </w:r>
      <w:r>
        <w:rPr>
          <w:rFonts w:hint="eastAsia" w:ascii="黑体" w:hAnsi="黑体" w:eastAsia="黑体" w:cs="黑体"/>
          <w:sz w:val="32"/>
          <w:szCs w:val="32"/>
          <w:highlight w:val="none"/>
          <w:lang w:val="en-US" w:eastAsia="zh-CN"/>
        </w:rPr>
        <w:t>简介</w:t>
      </w:r>
    </w:p>
    <w:p>
      <w:pPr>
        <w:pStyle w:val="6"/>
        <w:rPr>
          <w:rFonts w:hint="eastAsia"/>
        </w:rPr>
      </w:pPr>
    </w:p>
    <w:p>
      <w:pPr>
        <w:numPr>
          <w:ilvl w:val="-1"/>
          <w:numId w:val="0"/>
        </w:numPr>
        <w:spacing w:line="520" w:lineRule="exact"/>
        <w:ind w:firstLine="0" w:firstLineChars="0"/>
        <w:jc w:val="left"/>
        <w:rPr>
          <w:rFonts w:hint="eastAsia" w:ascii="华文仿宋" w:hAnsi="华文仿宋" w:eastAsia="华文仿宋" w:cs="华文仿宋"/>
          <w:b/>
          <w:bCs/>
          <w:sz w:val="28"/>
          <w:szCs w:val="28"/>
          <w:highlight w:val="none"/>
          <w:lang w:val="en-US" w:eastAsia="zh-CN"/>
        </w:rPr>
      </w:pPr>
      <w:r>
        <w:rPr>
          <w:rFonts w:hint="eastAsia" w:ascii="华文仿宋" w:hAnsi="华文仿宋" w:eastAsia="华文仿宋" w:cs="华文仿宋"/>
          <w:b/>
          <w:bCs/>
          <w:sz w:val="28"/>
          <w:szCs w:val="28"/>
          <w:highlight w:val="none"/>
          <w:lang w:val="en-US" w:eastAsia="zh-CN"/>
        </w:rPr>
        <w:t>1.李明顺</w:t>
      </w:r>
    </w:p>
    <w:p>
      <w:pPr>
        <w:numPr>
          <w:ilvl w:val="-1"/>
          <w:numId w:val="0"/>
        </w:numPr>
        <w:spacing w:line="520" w:lineRule="exact"/>
        <w:ind w:firstLine="560" w:firstLineChars="200"/>
        <w:jc w:val="left"/>
        <w:rPr>
          <w:rFonts w:hint="eastAsia" w:ascii="华文仿宋" w:hAnsi="华文仿宋" w:eastAsia="华文仿宋" w:cs="华文仿宋"/>
          <w:sz w:val="28"/>
          <w:szCs w:val="28"/>
          <w:highlight w:val="none"/>
          <w:lang w:val="en-US" w:eastAsia="zh-CN"/>
        </w:rPr>
      </w:pPr>
      <w:r>
        <w:rPr>
          <w:rFonts w:hint="eastAsia" w:ascii="华文仿宋" w:hAnsi="华文仿宋" w:eastAsia="华文仿宋" w:cs="华文仿宋"/>
          <w:sz w:val="28"/>
          <w:szCs w:val="28"/>
          <w:highlight w:val="none"/>
          <w:lang w:val="en-US" w:eastAsia="zh-CN"/>
        </w:rPr>
        <w:t>长沙理工大学副教授，硕士生导师，湖南省高等学校重点实验室“交通基础设施智慧建造与生态乡村建设管理”副主任，湖南省公路学会造价专业委员会委员。近年来主持和参与国家和省部级课题20余项，在交通规划、工程项目投资前期决策、工程造价管理、工程招投标与合同管理、项目后评价以及BIM技术应用等领域对外科技服务项目100多项，公开发表学术论文50多篇（其中国际三大检索收录12篇），出版《公路运输项目可行性研究》《物流项目招投标管理》《FIDIC条件与合同管理》《公路工程施工招投标与计量》《工程招投标与合同管理》《公路建设项目可持续发展研究》等教材和专著。主持研究生精品课程《国际工程招投标与合同管理》以及湖南省线上线下混合式一流课程《FIDIC条件与合同管理》建设。</w:t>
      </w:r>
    </w:p>
    <w:p>
      <w:pPr>
        <w:numPr>
          <w:ilvl w:val="-1"/>
          <w:numId w:val="0"/>
        </w:numPr>
        <w:spacing w:line="520" w:lineRule="exact"/>
        <w:ind w:firstLine="0" w:firstLineChars="0"/>
        <w:jc w:val="left"/>
        <w:rPr>
          <w:rFonts w:hint="eastAsia" w:ascii="华文仿宋" w:hAnsi="华文仿宋" w:eastAsia="华文仿宋" w:cs="华文仿宋"/>
          <w:b/>
          <w:bCs/>
          <w:sz w:val="28"/>
          <w:szCs w:val="28"/>
          <w:highlight w:val="none"/>
          <w:lang w:val="en-US" w:eastAsia="zh-CN"/>
        </w:rPr>
      </w:pPr>
      <w:r>
        <w:rPr>
          <w:rFonts w:hint="eastAsia" w:ascii="华文仿宋" w:hAnsi="华文仿宋" w:eastAsia="华文仿宋" w:cs="华文仿宋"/>
          <w:b/>
          <w:bCs/>
          <w:sz w:val="28"/>
          <w:szCs w:val="28"/>
          <w:highlight w:val="none"/>
          <w:lang w:val="en-US" w:eastAsia="zh-CN"/>
        </w:rPr>
        <w:t>2.吴志军</w:t>
      </w:r>
    </w:p>
    <w:p>
      <w:pPr>
        <w:numPr>
          <w:ilvl w:val="-1"/>
          <w:numId w:val="0"/>
        </w:numPr>
        <w:spacing w:line="520" w:lineRule="exact"/>
        <w:ind w:firstLine="560" w:firstLineChars="200"/>
        <w:jc w:val="left"/>
        <w:rPr>
          <w:rFonts w:hint="eastAsia" w:ascii="华文仿宋" w:hAnsi="华文仿宋" w:eastAsia="华文仿宋" w:cs="华文仿宋"/>
          <w:sz w:val="28"/>
          <w:szCs w:val="28"/>
          <w:highlight w:val="none"/>
          <w:lang w:val="en-US" w:eastAsia="zh-CN"/>
        </w:rPr>
      </w:pPr>
      <w:r>
        <w:rPr>
          <w:rFonts w:hint="eastAsia" w:ascii="华文仿宋" w:hAnsi="华文仿宋" w:eastAsia="华文仿宋" w:cs="华文仿宋"/>
          <w:sz w:val="28"/>
          <w:szCs w:val="28"/>
          <w:highlight w:val="none"/>
          <w:lang w:val="en-US" w:eastAsia="zh-CN"/>
        </w:rPr>
        <w:t>长沙计支宝信息科技有限公司研究院工程师，曾就职于中交一公局西北工程有限公司，有着丰富的公路工程项目计量与支付管理经验，参与交通运输部路网监测中心编制《公路工程计量与支付编审管理规范》和《公路工程计量与支付管理规范》，参编《公路工程计量与支付实务》《建设工程计量与支付实务》教材。参与省级一流课程《FIDIC条件与合同管理》的主要成员之一。</w:t>
      </w:r>
    </w:p>
    <w:p>
      <w:pPr>
        <w:numPr>
          <w:ilvl w:val="-1"/>
          <w:numId w:val="0"/>
        </w:numPr>
        <w:spacing w:line="520" w:lineRule="exact"/>
        <w:ind w:firstLine="0" w:firstLineChars="0"/>
        <w:jc w:val="left"/>
        <w:rPr>
          <w:rFonts w:hint="eastAsia" w:ascii="华文仿宋" w:hAnsi="华文仿宋" w:eastAsia="华文仿宋" w:cs="华文仿宋"/>
          <w:b/>
          <w:bCs/>
          <w:sz w:val="28"/>
          <w:szCs w:val="28"/>
          <w:highlight w:val="none"/>
          <w:lang w:val="en-US" w:eastAsia="zh-CN"/>
        </w:rPr>
      </w:pPr>
      <w:r>
        <w:rPr>
          <w:rFonts w:hint="eastAsia" w:ascii="华文仿宋" w:hAnsi="华文仿宋" w:eastAsia="华文仿宋" w:cs="华文仿宋"/>
          <w:b/>
          <w:bCs/>
          <w:sz w:val="28"/>
          <w:szCs w:val="28"/>
          <w:highlight w:val="none"/>
          <w:lang w:val="en-US" w:eastAsia="zh-CN"/>
        </w:rPr>
        <w:t>3.吴美红</w:t>
      </w:r>
    </w:p>
    <w:p>
      <w:pPr>
        <w:numPr>
          <w:ilvl w:val="-1"/>
          <w:numId w:val="0"/>
        </w:numPr>
        <w:spacing w:line="520" w:lineRule="exact"/>
        <w:ind w:firstLine="560" w:firstLineChars="200"/>
        <w:jc w:val="left"/>
        <w:rPr>
          <w:rFonts w:hint="eastAsia" w:ascii="华文仿宋" w:hAnsi="华文仿宋" w:eastAsia="华文仿宋" w:cs="华文仿宋"/>
          <w:sz w:val="28"/>
          <w:szCs w:val="28"/>
          <w:highlight w:val="none"/>
          <w:lang w:val="en-US" w:eastAsia="zh-CN"/>
        </w:rPr>
      </w:pPr>
      <w:r>
        <w:rPr>
          <w:rFonts w:hint="eastAsia" w:ascii="华文仿宋" w:hAnsi="华文仿宋" w:eastAsia="华文仿宋" w:cs="华文仿宋"/>
          <w:sz w:val="28"/>
          <w:szCs w:val="28"/>
          <w:highlight w:val="none"/>
          <w:lang w:val="en-US" w:eastAsia="zh-CN"/>
        </w:rPr>
        <w:t>武汉交通职业学院副教授，注册一级建造师，交通部监理工程师，注册一级造价工程师，双师型专任教师，十三年企业工作经历，十年教学经验。主讲课程：公路工程招投标与合同管理、公路工程造价、公路工程计量与支付等。曾任：湖北汉蔡高速公路计划合同部副部长、湖北广晟汉鄂高速公路计划合同部部长</w:t>
      </w:r>
    </w:p>
    <w:p>
      <w:pPr>
        <w:numPr>
          <w:ilvl w:val="-1"/>
          <w:numId w:val="0"/>
        </w:numPr>
        <w:spacing w:line="520" w:lineRule="exact"/>
        <w:ind w:firstLine="0" w:firstLineChars="0"/>
        <w:jc w:val="left"/>
        <w:rPr>
          <w:rFonts w:hint="eastAsia" w:ascii="华文仿宋" w:hAnsi="华文仿宋" w:eastAsia="华文仿宋" w:cs="华文仿宋"/>
          <w:sz w:val="28"/>
          <w:szCs w:val="28"/>
          <w:highlight w:val="none"/>
          <w:lang w:val="en-US" w:eastAsia="zh-CN"/>
        </w:rPr>
      </w:pPr>
      <w:r>
        <w:rPr>
          <w:rFonts w:hint="eastAsia" w:ascii="华文仿宋" w:hAnsi="华文仿宋" w:eastAsia="华文仿宋" w:cs="华文仿宋"/>
          <w:b/>
          <w:bCs/>
          <w:sz w:val="28"/>
          <w:szCs w:val="28"/>
          <w:highlight w:val="none"/>
          <w:lang w:val="en-US" w:eastAsia="zh-CN"/>
        </w:rPr>
        <w:t>4.吴凯</w:t>
      </w:r>
    </w:p>
    <w:p>
      <w:pPr>
        <w:numPr>
          <w:ilvl w:val="-1"/>
          <w:numId w:val="0"/>
        </w:numPr>
        <w:spacing w:line="520" w:lineRule="exact"/>
        <w:ind w:firstLine="560" w:firstLineChars="200"/>
        <w:jc w:val="left"/>
        <w:rPr>
          <w:rFonts w:hint="eastAsia" w:ascii="华文仿宋" w:hAnsi="华文仿宋" w:eastAsia="华文仿宋" w:cs="华文仿宋"/>
          <w:sz w:val="28"/>
          <w:szCs w:val="28"/>
          <w:highlight w:val="none"/>
          <w:lang w:val="en-US" w:eastAsia="zh-CN"/>
        </w:rPr>
      </w:pPr>
      <w:r>
        <w:rPr>
          <w:rFonts w:hint="eastAsia" w:ascii="华文仿宋" w:hAnsi="华文仿宋" w:eastAsia="华文仿宋" w:cs="华文仿宋"/>
          <w:sz w:val="28"/>
          <w:szCs w:val="28"/>
          <w:highlight w:val="none"/>
          <w:lang w:val="en-US" w:eastAsia="zh-CN"/>
        </w:rPr>
        <w:t>浠水县交通工程建设服务中心副主任，在鄂州市三江港新区规划建设局作为工程技术人员负责辖区建设领域工程监督及施工许可证办理。由黄石人才市场责任有限公司派遣至黄石新港物流工业园区建设局，负责辖区市政道路管养工作。</w:t>
      </w:r>
    </w:p>
    <w:p>
      <w:pPr>
        <w:pStyle w:val="6"/>
        <w:numPr>
          <w:ilvl w:val="-1"/>
          <w:numId w:val="0"/>
        </w:numPr>
        <w:ind w:firstLine="0" w:firstLineChars="0"/>
        <w:rPr>
          <w:rFonts w:hint="eastAsia" w:ascii="华文仿宋" w:hAnsi="华文仿宋" w:eastAsia="华文仿宋" w:cs="华文仿宋"/>
          <w:b/>
          <w:bCs/>
          <w:sz w:val="28"/>
          <w:szCs w:val="28"/>
          <w:highlight w:val="none"/>
          <w:lang w:val="en-US" w:eastAsia="zh-CN"/>
        </w:rPr>
      </w:pPr>
      <w:r>
        <w:rPr>
          <w:rFonts w:hint="eastAsia" w:ascii="华文仿宋" w:hAnsi="华文仿宋" w:eastAsia="华文仿宋" w:cs="华文仿宋"/>
          <w:b/>
          <w:bCs/>
          <w:sz w:val="28"/>
          <w:szCs w:val="28"/>
          <w:highlight w:val="none"/>
          <w:lang w:val="en-US" w:eastAsia="zh-CN"/>
        </w:rPr>
        <w:t>5.丁燕</w:t>
      </w:r>
    </w:p>
    <w:p>
      <w:pPr>
        <w:pStyle w:val="6"/>
        <w:numPr>
          <w:ilvl w:val="-1"/>
          <w:numId w:val="0"/>
        </w:numPr>
        <w:ind w:firstLine="560" w:firstLineChars="200"/>
        <w:rPr>
          <w:rFonts w:hint="default"/>
          <w:lang w:val="en-US" w:eastAsia="zh-CN"/>
        </w:rPr>
      </w:pPr>
      <w:r>
        <w:rPr>
          <w:rFonts w:hint="eastAsia" w:ascii="华文仿宋" w:hAnsi="华文仿宋" w:eastAsia="华文仿宋" w:cs="华文仿宋"/>
          <w:sz w:val="28"/>
          <w:szCs w:val="28"/>
          <w:highlight w:val="none"/>
          <w:lang w:val="en-US" w:eastAsia="zh-CN"/>
        </w:rPr>
        <w:t>中南大学统计学硕士，高级工程师，中南大学数学与统计学院校外硕士导师，拥有丰富的项目管理经验，曾主导过义东高速、建武高速等多个重大工程项目信息化系统的研发和交付，是多个湖南省移动互联网信息化项目负责人；具有上市公司数据挖掘和项目负责人的管理经验，十多年公司战略管理经验，曾荣获湖南湘江新区双创新秀、湖南省新型智慧城市等多个奖项。</w:t>
      </w:r>
    </w:p>
    <w:p>
      <w:pPr>
        <w:numPr>
          <w:ilvl w:val="-1"/>
          <w:numId w:val="0"/>
        </w:numPr>
        <w:spacing w:line="520" w:lineRule="exact"/>
        <w:ind w:firstLine="0" w:firstLineChars="0"/>
        <w:jc w:val="left"/>
        <w:rPr>
          <w:rFonts w:hint="eastAsia" w:ascii="华文仿宋" w:hAnsi="华文仿宋" w:eastAsia="华文仿宋" w:cs="华文仿宋"/>
          <w:b/>
          <w:bCs/>
          <w:sz w:val="28"/>
          <w:szCs w:val="28"/>
          <w:highlight w:val="none"/>
          <w:lang w:val="en-US" w:eastAsia="zh-CN"/>
        </w:rPr>
      </w:pPr>
      <w:r>
        <w:rPr>
          <w:rFonts w:hint="eastAsia" w:ascii="华文仿宋" w:hAnsi="华文仿宋" w:eastAsia="华文仿宋" w:cs="华文仿宋"/>
          <w:b/>
          <w:bCs/>
          <w:sz w:val="28"/>
          <w:szCs w:val="28"/>
          <w:highlight w:val="none"/>
          <w:lang w:val="en-US" w:eastAsia="zh-CN"/>
        </w:rPr>
        <w:t>6.钟亚</w:t>
      </w:r>
    </w:p>
    <w:p>
      <w:pPr>
        <w:numPr>
          <w:ilvl w:val="-1"/>
          <w:numId w:val="0"/>
        </w:numPr>
        <w:spacing w:line="520" w:lineRule="exact"/>
        <w:ind w:firstLine="560" w:firstLineChars="200"/>
        <w:jc w:val="left"/>
        <w:rPr>
          <w:rFonts w:hint="eastAsia" w:ascii="华文仿宋" w:hAnsi="华文仿宋" w:eastAsia="华文仿宋" w:cs="华文仿宋"/>
          <w:sz w:val="28"/>
          <w:szCs w:val="28"/>
          <w:highlight w:val="none"/>
          <w:lang w:val="en-US" w:eastAsia="zh-CN"/>
        </w:rPr>
      </w:pPr>
      <w:r>
        <w:rPr>
          <w:rFonts w:hint="eastAsia" w:ascii="华文仿宋" w:hAnsi="华文仿宋" w:eastAsia="华文仿宋" w:cs="华文仿宋"/>
          <w:sz w:val="28"/>
          <w:szCs w:val="28"/>
          <w:highlight w:val="none"/>
          <w:lang w:val="en-US" w:eastAsia="zh-CN"/>
        </w:rPr>
        <w:t>长沙计支宝信息科技有限公司副总裁钟亚，负责央企、住建、交通、城投等多个政府及企业级项目管理信息化顶层设计和服务，在企业项目管理数字化融合领域研究并编写项目管理办法和项目信息化考核管理办法，是长沙理工大学交通运输工程学院客座教授，帮助央企编写项目数字化管理办法和信息化考核管理办法，为全国1000多个业主单位近3000多个项目提供信息化考核指导，给项目的降本增效和数字化提供服务。</w:t>
      </w:r>
    </w:p>
    <w:p>
      <w:pPr>
        <w:rPr>
          <w:rFonts w:hint="eastAsia" w:ascii="华文仿宋" w:hAnsi="华文仿宋" w:eastAsia="华文仿宋" w:cs="华文仿宋"/>
          <w:sz w:val="28"/>
          <w:szCs w:val="28"/>
          <w:highlight w:val="none"/>
          <w:lang w:val="en-US" w:eastAsia="zh-CN"/>
        </w:rPr>
      </w:pPr>
    </w:p>
    <w:p>
      <w:pPr>
        <w:pStyle w:val="6"/>
        <w:rPr>
          <w:rFonts w:hint="eastAsia" w:ascii="华文仿宋" w:hAnsi="华文仿宋" w:eastAsia="华文仿宋" w:cs="华文仿宋"/>
          <w:sz w:val="28"/>
          <w:szCs w:val="28"/>
          <w:highlight w:val="none"/>
          <w:lang w:val="en-US" w:eastAsia="zh-CN"/>
        </w:rPr>
      </w:pPr>
    </w:p>
    <w:p>
      <w:pPr>
        <w:pStyle w:val="6"/>
        <w:ind w:firstLine="0" w:firstLineChars="0"/>
        <w:rPr>
          <w:rFonts w:hint="eastAsia"/>
          <w:lang w:val="en-US" w:eastAsia="zh-CN"/>
        </w:rPr>
      </w:pPr>
    </w:p>
    <w:p>
      <w:pPr>
        <w:rPr>
          <w:rFonts w:hint="eastAsia"/>
          <w:lang w:val="en-US" w:eastAsia="zh-CN"/>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3D652"/>
    <w:multiLevelType w:val="singleLevel"/>
    <w:tmpl w:val="B5D3D652"/>
    <w:lvl w:ilvl="0" w:tentative="0">
      <w:start w:val="2"/>
      <w:numFmt w:val="decimal"/>
      <w:suff w:val="space"/>
      <w:lvlText w:val="%1."/>
      <w:lvlJc w:val="left"/>
    </w:lvl>
  </w:abstractNum>
  <w:abstractNum w:abstractNumId="1">
    <w:nsid w:val="045BDF80"/>
    <w:multiLevelType w:val="singleLevel"/>
    <w:tmpl w:val="045BDF80"/>
    <w:lvl w:ilvl="0" w:tentative="0">
      <w:start w:val="1"/>
      <w:numFmt w:val="decimal"/>
      <w:lvlText w:val="%1."/>
      <w:lvlJc w:val="left"/>
      <w:pPr>
        <w:tabs>
          <w:tab w:val="left" w:pos="1260"/>
        </w:tabs>
        <w:ind w:left="1685" w:hanging="425"/>
      </w:pPr>
      <w:rPr>
        <w:rFonts w:hint="default"/>
      </w:rPr>
    </w:lvl>
  </w:abstractNum>
  <w:abstractNum w:abstractNumId="2">
    <w:nsid w:val="421254A6"/>
    <w:multiLevelType w:val="singleLevel"/>
    <w:tmpl w:val="421254A6"/>
    <w:lvl w:ilvl="0" w:tentative="0">
      <w:start w:val="1"/>
      <w:numFmt w:val="decimal"/>
      <w:lvlText w:val="%1."/>
      <w:lvlJc w:val="left"/>
      <w:pPr>
        <w:tabs>
          <w:tab w:val="left" w:pos="312"/>
        </w:tabs>
      </w:pPr>
    </w:lvl>
  </w:abstractNum>
  <w:abstractNum w:abstractNumId="3">
    <w:nsid w:val="6E2FB2F1"/>
    <w:multiLevelType w:val="singleLevel"/>
    <w:tmpl w:val="6E2FB2F1"/>
    <w:lvl w:ilvl="0" w:tentative="0">
      <w:start w:val="4"/>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无敌青春美少女">
    <w15:presenceInfo w15:providerId="WPS Office" w15:userId="1144216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ZGExN2Q3ZDMxNDY3MGZhZGEyMTI3MWI2YmEyZWYifQ=="/>
  </w:docVars>
  <w:rsids>
    <w:rsidRoot w:val="2FF41078"/>
    <w:rsid w:val="00AF1302"/>
    <w:rsid w:val="00E75131"/>
    <w:rsid w:val="02C73F30"/>
    <w:rsid w:val="04CB7FC5"/>
    <w:rsid w:val="0508141A"/>
    <w:rsid w:val="06DC6C82"/>
    <w:rsid w:val="078670A2"/>
    <w:rsid w:val="08BF388B"/>
    <w:rsid w:val="08FB6ACC"/>
    <w:rsid w:val="0A546A76"/>
    <w:rsid w:val="0A813571"/>
    <w:rsid w:val="0A931726"/>
    <w:rsid w:val="0B7D02A4"/>
    <w:rsid w:val="0C0041E6"/>
    <w:rsid w:val="0F773238"/>
    <w:rsid w:val="0F847DFE"/>
    <w:rsid w:val="0FC63F72"/>
    <w:rsid w:val="11B93521"/>
    <w:rsid w:val="12516751"/>
    <w:rsid w:val="130F79DE"/>
    <w:rsid w:val="1580455C"/>
    <w:rsid w:val="185C4AAB"/>
    <w:rsid w:val="195030F4"/>
    <w:rsid w:val="19823945"/>
    <w:rsid w:val="19B076A7"/>
    <w:rsid w:val="1A4563DB"/>
    <w:rsid w:val="1AD010B3"/>
    <w:rsid w:val="1B294A2A"/>
    <w:rsid w:val="1D17405F"/>
    <w:rsid w:val="1E391DB3"/>
    <w:rsid w:val="1E9C2E6B"/>
    <w:rsid w:val="21505D92"/>
    <w:rsid w:val="236144AF"/>
    <w:rsid w:val="26572FEF"/>
    <w:rsid w:val="2A9C54A4"/>
    <w:rsid w:val="2B7A46E1"/>
    <w:rsid w:val="2BD12855"/>
    <w:rsid w:val="2C7F39CF"/>
    <w:rsid w:val="2CAD4098"/>
    <w:rsid w:val="2CE33FE8"/>
    <w:rsid w:val="2D4C115B"/>
    <w:rsid w:val="2EF619F6"/>
    <w:rsid w:val="2F23257C"/>
    <w:rsid w:val="2FEB6909"/>
    <w:rsid w:val="2FF41078"/>
    <w:rsid w:val="31487DE1"/>
    <w:rsid w:val="31C543E4"/>
    <w:rsid w:val="32700042"/>
    <w:rsid w:val="35A44BD0"/>
    <w:rsid w:val="379F31EF"/>
    <w:rsid w:val="37CD54A3"/>
    <w:rsid w:val="381F1A5A"/>
    <w:rsid w:val="3894239E"/>
    <w:rsid w:val="39953FFD"/>
    <w:rsid w:val="3B0F23C2"/>
    <w:rsid w:val="3BB4458B"/>
    <w:rsid w:val="3BD74C8E"/>
    <w:rsid w:val="3E792F84"/>
    <w:rsid w:val="3FC76DC7"/>
    <w:rsid w:val="40E13EB9"/>
    <w:rsid w:val="41D8350E"/>
    <w:rsid w:val="447D214A"/>
    <w:rsid w:val="4550160D"/>
    <w:rsid w:val="46E241D9"/>
    <w:rsid w:val="47006E75"/>
    <w:rsid w:val="4741140C"/>
    <w:rsid w:val="487B0BE0"/>
    <w:rsid w:val="48DA400F"/>
    <w:rsid w:val="491D0C23"/>
    <w:rsid w:val="49F76BAC"/>
    <w:rsid w:val="4A31373F"/>
    <w:rsid w:val="4A8E7A2F"/>
    <w:rsid w:val="4AA743C5"/>
    <w:rsid w:val="4DBA440F"/>
    <w:rsid w:val="4DCA3FE1"/>
    <w:rsid w:val="4E5C024B"/>
    <w:rsid w:val="4EE01C53"/>
    <w:rsid w:val="4FF260E2"/>
    <w:rsid w:val="50FB0F95"/>
    <w:rsid w:val="51220301"/>
    <w:rsid w:val="514373F1"/>
    <w:rsid w:val="521627DB"/>
    <w:rsid w:val="554B11E5"/>
    <w:rsid w:val="572961F5"/>
    <w:rsid w:val="57D165DD"/>
    <w:rsid w:val="590A3D29"/>
    <w:rsid w:val="5A7413DD"/>
    <w:rsid w:val="5BE82147"/>
    <w:rsid w:val="5C2515ED"/>
    <w:rsid w:val="5C2F5BF1"/>
    <w:rsid w:val="5C83798E"/>
    <w:rsid w:val="5DB55EC3"/>
    <w:rsid w:val="5DFB6C42"/>
    <w:rsid w:val="5F025C16"/>
    <w:rsid w:val="5F1541E7"/>
    <w:rsid w:val="60EF3D5A"/>
    <w:rsid w:val="61FC4B9F"/>
    <w:rsid w:val="62426A55"/>
    <w:rsid w:val="62CA25A7"/>
    <w:rsid w:val="656E5DB3"/>
    <w:rsid w:val="6585049F"/>
    <w:rsid w:val="65BF03BD"/>
    <w:rsid w:val="66135ADB"/>
    <w:rsid w:val="66341DD4"/>
    <w:rsid w:val="66E04A8F"/>
    <w:rsid w:val="67A96189"/>
    <w:rsid w:val="6D592EA5"/>
    <w:rsid w:val="7057709F"/>
    <w:rsid w:val="7062249D"/>
    <w:rsid w:val="70CC66EE"/>
    <w:rsid w:val="71175551"/>
    <w:rsid w:val="71970440"/>
    <w:rsid w:val="744F4BE1"/>
    <w:rsid w:val="772774BF"/>
    <w:rsid w:val="797A48CF"/>
    <w:rsid w:val="799C71B2"/>
    <w:rsid w:val="7A01397E"/>
    <w:rsid w:val="7AFE508C"/>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widowControl/>
      <w:jc w:val="left"/>
    </w:pPr>
    <w:rPr>
      <w:rFonts w:ascii="楷体_GB2312" w:eastAsia="楷体_GB2312"/>
      <w:kern w:val="0"/>
      <w:szCs w:val="20"/>
    </w:rPr>
  </w:style>
  <w:style w:type="paragraph" w:styleId="3">
    <w:name w:val="Body Text Indent"/>
    <w:basedOn w:val="1"/>
    <w:next w:val="2"/>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next w:val="1"/>
    <w:semiHidden/>
    <w:unhideWhenUsed/>
    <w:qFormat/>
    <w:uiPriority w:val="99"/>
    <w:pPr>
      <w:ind w:firstLine="420"/>
    </w:p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0"/>
    <w:rPr>
      <w:i/>
    </w:rPr>
  </w:style>
  <w:style w:type="character" w:customStyle="1" w:styleId="11">
    <w:name w:val="font11"/>
    <w:basedOn w:val="9"/>
    <w:qFormat/>
    <w:uiPriority w:val="0"/>
    <w:rPr>
      <w:rFonts w:hint="eastAsia" w:ascii="华文仿宋" w:hAnsi="华文仿宋" w:eastAsia="华文仿宋" w:cs="华文仿宋"/>
      <w:color w:val="000000"/>
      <w:sz w:val="28"/>
      <w:szCs w:val="28"/>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2492</Words>
  <Characters>2813</Characters>
  <Lines>0</Lines>
  <Paragraphs>0</Paragraphs>
  <TotalTime>27</TotalTime>
  <ScaleCrop>false</ScaleCrop>
  <LinksUpToDate>false</LinksUpToDate>
  <CharactersWithSpaces>2846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2023-05-17T07:17:00Z</dcterms:created>
  <dc:creator>Administrator</dc:creator>
  <cp:lastModifiedBy>无敌青春美少女</cp:lastModifiedBy>
  <cp:lastPrinted>2023-11-16T06:30:00Z</cp:lastPrinted>
  <dcterms:modified xsi:type="dcterms:W3CDTF">2023-11-17T02:44:04Z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2D0E14C3D9094D0CBEB6A1346C6910F8_13</vt:lpwstr>
  </property>
</Properties>
</file>